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9609" w14:textId="11678E21" w:rsidR="00E15A72" w:rsidRDefault="00863B25" w:rsidP="00DA0E37">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2F381AB6" w14:textId="77777777" w:rsidR="008C2F79" w:rsidRPr="00F00A0E" w:rsidRDefault="008C2F79" w:rsidP="008C2F79">
      <w:pPr>
        <w:rPr>
          <w:b/>
          <w:bCs/>
          <w:color w:val="FF0000"/>
        </w:rPr>
      </w:pPr>
    </w:p>
    <w:tbl>
      <w:tblPr>
        <w:tblStyle w:val="TableGrid"/>
        <w:tblpPr w:leftFromText="180" w:rightFromText="180" w:vertAnchor="page" w:horzAnchor="margin" w:tblpXSpec="center" w:tblpY="2469"/>
        <w:tblW w:w="15735" w:type="dxa"/>
        <w:tblLook w:val="04A0" w:firstRow="1" w:lastRow="0" w:firstColumn="1" w:lastColumn="0" w:noHBand="0" w:noVBand="1"/>
      </w:tblPr>
      <w:tblGrid>
        <w:gridCol w:w="3577"/>
        <w:gridCol w:w="2835"/>
        <w:gridCol w:w="3052"/>
        <w:gridCol w:w="3118"/>
        <w:gridCol w:w="3153"/>
      </w:tblGrid>
      <w:tr w:rsidR="00863B25" w14:paraId="407A5715" w14:textId="77777777" w:rsidTr="00863B25">
        <w:tc>
          <w:tcPr>
            <w:tcW w:w="3577" w:type="dxa"/>
          </w:tcPr>
          <w:p w14:paraId="25EFCFD7" w14:textId="77777777" w:rsidR="00863B25" w:rsidRPr="00F00A0E" w:rsidRDefault="00863B25" w:rsidP="00863B25">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835" w:type="dxa"/>
          </w:tcPr>
          <w:p w14:paraId="7C053F3F" w14:textId="77777777" w:rsidR="00863B25" w:rsidRPr="00F00A0E" w:rsidRDefault="00863B25" w:rsidP="00863B25">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70585369" w14:textId="77777777" w:rsidR="00863B25" w:rsidRDefault="00863B25" w:rsidP="00863B25">
            <w:pPr>
              <w:pStyle w:val="ListParagraph"/>
              <w:ind w:left="251"/>
            </w:pPr>
          </w:p>
        </w:tc>
        <w:tc>
          <w:tcPr>
            <w:tcW w:w="3052" w:type="dxa"/>
          </w:tcPr>
          <w:p w14:paraId="0784E958" w14:textId="77777777" w:rsidR="00863B25" w:rsidRDefault="00863B25" w:rsidP="00863B25">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10F894BC" w14:textId="77777777" w:rsidR="00863B25" w:rsidRPr="003E62A5" w:rsidRDefault="00863B25" w:rsidP="00863B25">
            <w:pPr>
              <w:rPr>
                <w:rFonts w:asciiTheme="majorHAnsi" w:hAnsiTheme="majorHAnsi"/>
                <w:b/>
                <w:color w:val="E36C0A" w:themeColor="accent6" w:themeShade="BF"/>
              </w:rPr>
            </w:pPr>
            <w:r>
              <w:t>(S</w:t>
            </w:r>
            <w:r w:rsidRPr="003E62A5">
              <w:t>uspected case)</w:t>
            </w:r>
          </w:p>
        </w:tc>
        <w:tc>
          <w:tcPr>
            <w:tcW w:w="3118" w:type="dxa"/>
          </w:tcPr>
          <w:p w14:paraId="2B6EB9E1" w14:textId="77777777" w:rsidR="00863B25" w:rsidRPr="00F00A0E" w:rsidRDefault="00863B25" w:rsidP="00863B25">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3153" w:type="dxa"/>
          </w:tcPr>
          <w:p w14:paraId="51DDAE73" w14:textId="77777777" w:rsidR="00863B25" w:rsidRPr="00F00A0E" w:rsidRDefault="00863B25" w:rsidP="00863B25">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863B25" w14:paraId="15B1A250" w14:textId="77777777" w:rsidTr="00863B25">
        <w:trPr>
          <w:trHeight w:val="192"/>
        </w:trPr>
        <w:tc>
          <w:tcPr>
            <w:tcW w:w="3577" w:type="dxa"/>
            <w:shd w:val="clear" w:color="auto" w:fill="D9D9D9" w:themeFill="background1" w:themeFillShade="D9"/>
          </w:tcPr>
          <w:p w14:paraId="306B8A49" w14:textId="77777777" w:rsidR="00863B25" w:rsidRPr="00F00A0E" w:rsidRDefault="00863B25" w:rsidP="00863B25">
            <w:pPr>
              <w:rPr>
                <w:sz w:val="12"/>
                <w:szCs w:val="12"/>
              </w:rPr>
            </w:pPr>
          </w:p>
        </w:tc>
        <w:tc>
          <w:tcPr>
            <w:tcW w:w="2835" w:type="dxa"/>
            <w:shd w:val="clear" w:color="auto" w:fill="D9D9D9" w:themeFill="background1" w:themeFillShade="D9"/>
            <w:vAlign w:val="center"/>
          </w:tcPr>
          <w:p w14:paraId="28A4DB34" w14:textId="77777777" w:rsidR="00863B25" w:rsidRPr="00F00A0E" w:rsidRDefault="00863B25" w:rsidP="00863B25">
            <w:pPr>
              <w:jc w:val="center"/>
              <w:rPr>
                <w:sz w:val="12"/>
                <w:szCs w:val="12"/>
              </w:rPr>
            </w:pPr>
          </w:p>
        </w:tc>
        <w:tc>
          <w:tcPr>
            <w:tcW w:w="3052" w:type="dxa"/>
            <w:shd w:val="clear" w:color="auto" w:fill="D9D9D9" w:themeFill="background1" w:themeFillShade="D9"/>
          </w:tcPr>
          <w:p w14:paraId="577A14B5" w14:textId="77777777" w:rsidR="00863B25" w:rsidRPr="00F00A0E" w:rsidRDefault="00863B25" w:rsidP="00863B25">
            <w:pPr>
              <w:rPr>
                <w:rFonts w:asciiTheme="minorHAnsi" w:eastAsia="Times New Roman" w:hAnsiTheme="minorHAnsi" w:cs="Calibri"/>
                <w:color w:val="000000"/>
                <w:sz w:val="12"/>
                <w:szCs w:val="12"/>
                <w:lang w:val="en-US"/>
              </w:rPr>
            </w:pPr>
          </w:p>
        </w:tc>
        <w:tc>
          <w:tcPr>
            <w:tcW w:w="3118" w:type="dxa"/>
            <w:shd w:val="clear" w:color="auto" w:fill="D9D9D9" w:themeFill="background1" w:themeFillShade="D9"/>
          </w:tcPr>
          <w:p w14:paraId="01795427" w14:textId="77777777" w:rsidR="00863B25" w:rsidRPr="00F00A0E" w:rsidRDefault="00863B25" w:rsidP="00863B25">
            <w:pPr>
              <w:rPr>
                <w:rFonts w:asciiTheme="minorHAnsi" w:hAnsiTheme="minorHAnsi" w:cs="Calibri"/>
                <w:color w:val="000000"/>
                <w:sz w:val="12"/>
                <w:szCs w:val="12"/>
              </w:rPr>
            </w:pPr>
          </w:p>
        </w:tc>
        <w:tc>
          <w:tcPr>
            <w:tcW w:w="3153" w:type="dxa"/>
            <w:shd w:val="clear" w:color="auto" w:fill="D9D9D9" w:themeFill="background1" w:themeFillShade="D9"/>
          </w:tcPr>
          <w:p w14:paraId="269DFAF7" w14:textId="77777777" w:rsidR="00863B25" w:rsidRPr="00F00A0E" w:rsidRDefault="00863B25" w:rsidP="00863B25">
            <w:pPr>
              <w:rPr>
                <w:sz w:val="12"/>
                <w:szCs w:val="12"/>
              </w:rPr>
            </w:pPr>
          </w:p>
        </w:tc>
      </w:tr>
      <w:tr w:rsidR="00863B25" w14:paraId="5DF054A9" w14:textId="77777777" w:rsidTr="00863B25">
        <w:tc>
          <w:tcPr>
            <w:tcW w:w="3577" w:type="dxa"/>
          </w:tcPr>
          <w:p w14:paraId="5AAC881A" w14:textId="77777777" w:rsidR="00863B25" w:rsidRDefault="00863B25" w:rsidP="00863B25">
            <w:pPr>
              <w:spacing w:before="240"/>
            </w:pPr>
            <w:r>
              <w:rPr>
                <w:rFonts w:asciiTheme="minorHAnsi" w:hAnsiTheme="minorHAnsi" w:cs="Calibri"/>
                <w:color w:val="000000"/>
                <w:sz w:val="20"/>
                <w:szCs w:val="20"/>
              </w:rPr>
              <w:t>There are several causes of paralysis. In the context of NMC, acute flaccid paralysis is used to identify poliomyelitis cases (see polio).</w:t>
            </w:r>
          </w:p>
          <w:p w14:paraId="27EE3602" w14:textId="77777777" w:rsidR="00863B25" w:rsidRDefault="00863B25" w:rsidP="00863B25">
            <w:pPr>
              <w:spacing w:before="240"/>
            </w:pPr>
          </w:p>
          <w:p w14:paraId="789AC3BD" w14:textId="77777777" w:rsidR="00863B25" w:rsidRDefault="00863B25" w:rsidP="00863B25">
            <w:pPr>
              <w:spacing w:before="240"/>
            </w:pPr>
          </w:p>
        </w:tc>
        <w:tc>
          <w:tcPr>
            <w:tcW w:w="2835" w:type="dxa"/>
          </w:tcPr>
          <w:p w14:paraId="645421C5" w14:textId="77777777" w:rsidR="00863B25" w:rsidRPr="00D40E28" w:rsidRDefault="00863B25" w:rsidP="00863B25">
            <w:pPr>
              <w:pStyle w:val="ListParagraph"/>
              <w:numPr>
                <w:ilvl w:val="0"/>
                <w:numId w:val="5"/>
              </w:numPr>
              <w:spacing w:before="240"/>
              <w:ind w:left="251" w:hanging="283"/>
              <w:rPr>
                <w:sz w:val="20"/>
                <w:szCs w:val="20"/>
              </w:rPr>
            </w:pPr>
            <w:r w:rsidRPr="00D40E28">
              <w:rPr>
                <w:sz w:val="20"/>
                <w:szCs w:val="20"/>
              </w:rPr>
              <w:t xml:space="preserve">Health care practitioner </w:t>
            </w:r>
            <w:r w:rsidRPr="00D40E28">
              <w:rPr>
                <w:i/>
                <w:sz w:val="20"/>
                <w:szCs w:val="20"/>
              </w:rPr>
              <w:t>(nurse or doctor making the clinical diagnosis)</w:t>
            </w:r>
          </w:p>
          <w:p w14:paraId="0AA06301" w14:textId="77777777" w:rsidR="00863B25" w:rsidRPr="00D40E28" w:rsidRDefault="00863B25" w:rsidP="00863B25">
            <w:pPr>
              <w:pStyle w:val="ListParagraph"/>
              <w:numPr>
                <w:ilvl w:val="0"/>
                <w:numId w:val="5"/>
              </w:numPr>
              <w:spacing w:before="240"/>
              <w:ind w:left="251" w:hanging="283"/>
              <w:rPr>
                <w:sz w:val="20"/>
                <w:szCs w:val="20"/>
              </w:rPr>
            </w:pPr>
            <w:r w:rsidRPr="00D40E28">
              <w:rPr>
                <w:sz w:val="20"/>
                <w:szCs w:val="20"/>
              </w:rPr>
              <w:t xml:space="preserve">Laboratory making the diagnosis </w:t>
            </w:r>
          </w:p>
          <w:p w14:paraId="4602C813" w14:textId="77777777" w:rsidR="00863B25" w:rsidRPr="00EF5E0A" w:rsidRDefault="00863B25" w:rsidP="00863B25">
            <w:pPr>
              <w:pStyle w:val="ListParagraph"/>
              <w:spacing w:before="240"/>
              <w:ind w:left="251"/>
              <w:rPr>
                <w:sz w:val="20"/>
                <w:szCs w:val="20"/>
              </w:rPr>
            </w:pPr>
          </w:p>
        </w:tc>
        <w:tc>
          <w:tcPr>
            <w:tcW w:w="3052" w:type="dxa"/>
          </w:tcPr>
          <w:p w14:paraId="73C248E8" w14:textId="77777777" w:rsidR="00863B25" w:rsidRDefault="00863B25" w:rsidP="00863B25">
            <w:pPr>
              <w:spacing w:before="240"/>
              <w:rPr>
                <w:rFonts w:asciiTheme="minorHAnsi" w:eastAsia="Times New Roman" w:hAnsiTheme="minorHAnsi" w:cs="Calibri"/>
                <w:color w:val="000000"/>
                <w:sz w:val="20"/>
                <w:szCs w:val="20"/>
                <w:lang w:val="en-US"/>
              </w:rPr>
            </w:pPr>
            <w:r w:rsidRPr="007E3E30">
              <w:rPr>
                <w:rFonts w:asciiTheme="minorHAnsi" w:eastAsia="Times New Roman" w:hAnsiTheme="minorHAnsi" w:cs="Calibri"/>
                <w:color w:val="000000"/>
                <w:sz w:val="20"/>
                <w:szCs w:val="20"/>
                <w:lang w:val="en-US"/>
              </w:rPr>
              <w:t>Any child under 15 years of age with AFP (acute flaccid paralysis, or sudden onset of hypotonic weakness, including Guillian Barre syndrome) or any person of any age with paralytic illness if polio is suspected</w:t>
            </w:r>
          </w:p>
          <w:p w14:paraId="7F73DB79" w14:textId="77777777" w:rsidR="00863B25" w:rsidRPr="007E3E30" w:rsidRDefault="00863B25" w:rsidP="00863B25">
            <w:pPr>
              <w:spacing w:before="240"/>
              <w:rPr>
                <w:rFonts w:asciiTheme="minorHAnsi" w:eastAsia="Times New Roman" w:hAnsiTheme="minorHAnsi" w:cs="Calibri"/>
                <w:color w:val="000000"/>
                <w:sz w:val="20"/>
                <w:szCs w:val="20"/>
                <w:lang w:val="en-US"/>
              </w:rPr>
            </w:pPr>
            <w:r>
              <w:rPr>
                <w:rFonts w:asciiTheme="minorHAnsi" w:eastAsia="Times New Roman" w:hAnsiTheme="minorHAnsi" w:cs="Calibri"/>
                <w:color w:val="000000"/>
                <w:sz w:val="20"/>
                <w:szCs w:val="20"/>
                <w:lang w:val="en-US"/>
              </w:rPr>
              <w:t>Disease incubation period is 7-21 days</w:t>
            </w:r>
          </w:p>
          <w:p w14:paraId="1AB7A014" w14:textId="77777777" w:rsidR="00863B25" w:rsidRDefault="00863B25" w:rsidP="00863B25">
            <w:pPr>
              <w:spacing w:before="240"/>
            </w:pPr>
          </w:p>
        </w:tc>
        <w:tc>
          <w:tcPr>
            <w:tcW w:w="3118" w:type="dxa"/>
          </w:tcPr>
          <w:p w14:paraId="1184E121" w14:textId="77777777" w:rsidR="00863B25" w:rsidRPr="00D65A60" w:rsidRDefault="00863B25" w:rsidP="00863B25">
            <w:pPr>
              <w:spacing w:before="240"/>
              <w:rPr>
                <w:rFonts w:asciiTheme="minorHAnsi" w:hAnsiTheme="minorHAnsi" w:cs="Calibri"/>
                <w:color w:val="000000"/>
                <w:sz w:val="20"/>
                <w:szCs w:val="20"/>
              </w:rPr>
            </w:pPr>
            <w:r w:rsidRPr="00D65A60">
              <w:rPr>
                <w:rFonts w:asciiTheme="minorHAnsi" w:hAnsiTheme="minorHAnsi" w:cs="Calibri"/>
                <w:color w:val="000000"/>
                <w:sz w:val="20"/>
                <w:szCs w:val="20"/>
              </w:rPr>
              <w:t>Any child under 15 years of age with AFP (acute flaccid paralysis, or sudden onset of hypotonic weakness, including Guillian Barre syndrome) or any person of any age with paralytic illness if polio is suspected</w:t>
            </w:r>
          </w:p>
          <w:p w14:paraId="31BD7BDE" w14:textId="77777777" w:rsidR="00863B25" w:rsidRPr="00D65A60" w:rsidRDefault="00863B25" w:rsidP="00863B25">
            <w:pPr>
              <w:spacing w:before="240"/>
              <w:rPr>
                <w:rFonts w:asciiTheme="minorHAnsi" w:hAnsiTheme="minorHAnsi"/>
                <w:sz w:val="20"/>
                <w:szCs w:val="20"/>
              </w:rPr>
            </w:pPr>
          </w:p>
        </w:tc>
        <w:tc>
          <w:tcPr>
            <w:tcW w:w="3153" w:type="dxa"/>
          </w:tcPr>
          <w:p w14:paraId="4D45B50F" w14:textId="77777777" w:rsidR="00863B25" w:rsidRPr="00EF5E0A" w:rsidRDefault="00863B25" w:rsidP="00863B25">
            <w:pPr>
              <w:spacing w:before="240"/>
              <w:rPr>
                <w:rFonts w:asciiTheme="minorHAnsi" w:hAnsiTheme="minorHAnsi" w:cs="Calibri"/>
                <w:color w:val="000000"/>
                <w:sz w:val="20"/>
                <w:szCs w:val="20"/>
              </w:rPr>
            </w:pPr>
            <w:r>
              <w:t xml:space="preserve"> </w:t>
            </w:r>
            <w:r w:rsidRPr="00EF5E0A">
              <w:rPr>
                <w:rFonts w:asciiTheme="minorHAnsi" w:hAnsiTheme="minorHAnsi" w:cs="Calibri"/>
                <w:color w:val="000000"/>
                <w:sz w:val="20"/>
                <w:szCs w:val="20"/>
              </w:rPr>
              <w:t>A case is confirmed as a polio case</w:t>
            </w:r>
          </w:p>
          <w:p w14:paraId="063FF03F" w14:textId="77777777" w:rsidR="00863B25" w:rsidRDefault="00863B25" w:rsidP="00863B25">
            <w:pPr>
              <w:spacing w:before="240"/>
            </w:pPr>
            <w:r w:rsidRPr="00EF5E0A">
              <w:rPr>
                <w:rFonts w:asciiTheme="minorHAnsi" w:hAnsiTheme="minorHAnsi" w:cs="Calibri"/>
                <w:color w:val="000000"/>
                <w:sz w:val="20"/>
                <w:szCs w:val="20"/>
              </w:rPr>
              <w:t>See polio case definition</w:t>
            </w:r>
          </w:p>
        </w:tc>
      </w:tr>
    </w:tbl>
    <w:p w14:paraId="16657E7A" w14:textId="67ECC4F0" w:rsidR="008C2F79" w:rsidRPr="00284D18" w:rsidRDefault="00863B25" w:rsidP="008C2F79">
      <w:pPr>
        <w:jc w:val="center"/>
      </w:pPr>
      <w:r w:rsidRPr="008C2F79">
        <w:rPr>
          <w:rFonts w:ascii="Baskerville Old Face" w:hAnsi="Baskerville Old Face" w:cs="Arial"/>
          <w:b/>
          <w:color w:val="000000"/>
          <w:sz w:val="24"/>
          <w:szCs w:val="24"/>
          <w:lang w:val="en-US"/>
        </w:rPr>
        <w:t xml:space="preserve"> </w:t>
      </w:r>
      <w:r w:rsidR="008C2F79" w:rsidRPr="008C2F79">
        <w:rPr>
          <w:rFonts w:ascii="Baskerville Old Face" w:hAnsi="Baskerville Old Face" w:cs="Arial"/>
          <w:b/>
          <w:color w:val="000000"/>
          <w:sz w:val="24"/>
          <w:szCs w:val="24"/>
          <w:lang w:val="en-US"/>
        </w:rPr>
        <w:t>AGRICULTURAL OR STOCK REMEDY POISONING</w:t>
      </w:r>
    </w:p>
    <w:tbl>
      <w:tblPr>
        <w:tblStyle w:val="TableGrid"/>
        <w:tblW w:w="15877" w:type="dxa"/>
        <w:tblInd w:w="-885" w:type="dxa"/>
        <w:tblLook w:val="04A0" w:firstRow="1" w:lastRow="0" w:firstColumn="1" w:lastColumn="0" w:noHBand="0" w:noVBand="1"/>
      </w:tblPr>
      <w:tblGrid>
        <w:gridCol w:w="5388"/>
        <w:gridCol w:w="2268"/>
        <w:gridCol w:w="3071"/>
        <w:gridCol w:w="2315"/>
        <w:gridCol w:w="2835"/>
      </w:tblGrid>
      <w:tr w:rsidR="008C2F79" w14:paraId="4B6B65B3" w14:textId="77777777" w:rsidTr="008C2F79">
        <w:tc>
          <w:tcPr>
            <w:tcW w:w="5388" w:type="dxa"/>
          </w:tcPr>
          <w:p w14:paraId="179D7BAB" w14:textId="77777777" w:rsidR="008C2F79" w:rsidRPr="00F00A0E" w:rsidRDefault="008C2F79" w:rsidP="008C2F79">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268" w:type="dxa"/>
          </w:tcPr>
          <w:p w14:paraId="0F9E08AB" w14:textId="77777777" w:rsidR="008C2F79" w:rsidRPr="00F00A0E" w:rsidRDefault="008C2F79" w:rsidP="008C2F79">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3CBF4EC7" w14:textId="77777777" w:rsidR="008C2F79" w:rsidRDefault="008C2F79" w:rsidP="008C2F79">
            <w:pPr>
              <w:pStyle w:val="ListParagraph"/>
              <w:ind w:left="251"/>
            </w:pPr>
          </w:p>
        </w:tc>
        <w:tc>
          <w:tcPr>
            <w:tcW w:w="3071" w:type="dxa"/>
          </w:tcPr>
          <w:p w14:paraId="123E0D26" w14:textId="77777777" w:rsidR="008C2F79" w:rsidRDefault="008C2F79" w:rsidP="008C2F79">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718B3103" w14:textId="77777777" w:rsidR="008C2F79" w:rsidRPr="003E62A5" w:rsidRDefault="008C2F79" w:rsidP="008C2F79">
            <w:pPr>
              <w:rPr>
                <w:rFonts w:asciiTheme="majorHAnsi" w:hAnsiTheme="majorHAnsi"/>
                <w:b/>
                <w:color w:val="E36C0A" w:themeColor="accent6" w:themeShade="BF"/>
              </w:rPr>
            </w:pPr>
            <w:r>
              <w:t>(S</w:t>
            </w:r>
            <w:r w:rsidRPr="003E62A5">
              <w:t>uspected case)</w:t>
            </w:r>
          </w:p>
        </w:tc>
        <w:tc>
          <w:tcPr>
            <w:tcW w:w="2315" w:type="dxa"/>
          </w:tcPr>
          <w:p w14:paraId="03E42180" w14:textId="77777777" w:rsidR="008C2F79" w:rsidRPr="00F00A0E" w:rsidRDefault="008C2F79" w:rsidP="008C2F79">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2835" w:type="dxa"/>
          </w:tcPr>
          <w:p w14:paraId="61E5E412" w14:textId="77777777" w:rsidR="008C2F79" w:rsidRPr="00F00A0E" w:rsidRDefault="008C2F79" w:rsidP="008C2F79">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8C2F79" w14:paraId="48C48CAF" w14:textId="77777777" w:rsidTr="008C2F79">
        <w:tc>
          <w:tcPr>
            <w:tcW w:w="5388" w:type="dxa"/>
            <w:shd w:val="clear" w:color="auto" w:fill="D9D9D9" w:themeFill="background1" w:themeFillShade="D9"/>
          </w:tcPr>
          <w:p w14:paraId="722951BA" w14:textId="77777777" w:rsidR="008C2F79" w:rsidRDefault="008C2F79" w:rsidP="008C2F79"/>
        </w:tc>
        <w:tc>
          <w:tcPr>
            <w:tcW w:w="2268" w:type="dxa"/>
            <w:shd w:val="clear" w:color="auto" w:fill="D9D9D9" w:themeFill="background1" w:themeFillShade="D9"/>
          </w:tcPr>
          <w:p w14:paraId="36313446" w14:textId="77777777" w:rsidR="008C2F79" w:rsidRDefault="008C2F79" w:rsidP="008C2F79"/>
        </w:tc>
        <w:tc>
          <w:tcPr>
            <w:tcW w:w="3071" w:type="dxa"/>
            <w:shd w:val="clear" w:color="auto" w:fill="D9D9D9" w:themeFill="background1" w:themeFillShade="D9"/>
          </w:tcPr>
          <w:p w14:paraId="18AF23E5" w14:textId="77777777" w:rsidR="008C2F79" w:rsidRDefault="008C2F79" w:rsidP="008C2F79"/>
        </w:tc>
        <w:tc>
          <w:tcPr>
            <w:tcW w:w="2315" w:type="dxa"/>
            <w:shd w:val="clear" w:color="auto" w:fill="D9D9D9" w:themeFill="background1" w:themeFillShade="D9"/>
          </w:tcPr>
          <w:p w14:paraId="1200C017" w14:textId="77777777" w:rsidR="008C2F79" w:rsidRDefault="008C2F79" w:rsidP="008C2F79"/>
        </w:tc>
        <w:tc>
          <w:tcPr>
            <w:tcW w:w="2835" w:type="dxa"/>
            <w:shd w:val="clear" w:color="auto" w:fill="D9D9D9" w:themeFill="background1" w:themeFillShade="D9"/>
          </w:tcPr>
          <w:p w14:paraId="41D5F92A" w14:textId="77777777" w:rsidR="008C2F79" w:rsidRDefault="008C2F79" w:rsidP="008C2F79"/>
        </w:tc>
      </w:tr>
      <w:tr w:rsidR="008C2F79" w14:paraId="4391BE25" w14:textId="77777777" w:rsidTr="008C2F79">
        <w:tc>
          <w:tcPr>
            <w:tcW w:w="5388" w:type="dxa"/>
          </w:tcPr>
          <w:p w14:paraId="3755F9E7" w14:textId="77777777" w:rsidR="008C2F79" w:rsidRPr="008A71E2" w:rsidRDefault="008C2F79" w:rsidP="008C2F79">
            <w:pPr>
              <w:rPr>
                <w:rFonts w:asciiTheme="minorHAnsi" w:hAnsiTheme="minorHAnsi"/>
                <w:sz w:val="20"/>
                <w:szCs w:val="20"/>
              </w:rPr>
            </w:pPr>
          </w:p>
        </w:tc>
        <w:tc>
          <w:tcPr>
            <w:tcW w:w="2268" w:type="dxa"/>
          </w:tcPr>
          <w:p w14:paraId="7860F512" w14:textId="77777777" w:rsidR="008C2F79" w:rsidRPr="002F6316" w:rsidRDefault="008C2F79" w:rsidP="007C556A">
            <w:pPr>
              <w:pStyle w:val="ListParagraph"/>
              <w:numPr>
                <w:ilvl w:val="0"/>
                <w:numId w:val="5"/>
              </w:numPr>
              <w:ind w:left="251" w:hanging="283"/>
              <w:rPr>
                <w:sz w:val="20"/>
                <w:szCs w:val="20"/>
              </w:rPr>
            </w:pPr>
            <w:r w:rsidRPr="00D40E28">
              <w:rPr>
                <w:sz w:val="20"/>
                <w:szCs w:val="20"/>
              </w:rPr>
              <w:t xml:space="preserve">Health care practitioner </w:t>
            </w:r>
            <w:r w:rsidRPr="00D40E28">
              <w:rPr>
                <w:i/>
                <w:sz w:val="20"/>
                <w:szCs w:val="20"/>
              </w:rPr>
              <w:t xml:space="preserve">(nurse or doctor </w:t>
            </w:r>
            <w:r w:rsidR="0002503D">
              <w:rPr>
                <w:i/>
                <w:sz w:val="20"/>
                <w:szCs w:val="20"/>
              </w:rPr>
              <w:t>receiving the laboratory result</w:t>
            </w:r>
            <w:r w:rsidRPr="00D40E28">
              <w:rPr>
                <w:i/>
                <w:sz w:val="20"/>
                <w:szCs w:val="20"/>
              </w:rPr>
              <w:t>)</w:t>
            </w:r>
          </w:p>
          <w:p w14:paraId="3AA6B1CB" w14:textId="77777777" w:rsidR="008C2F79" w:rsidRDefault="008C2F79" w:rsidP="008C2F79">
            <w:pPr>
              <w:rPr>
                <w:sz w:val="20"/>
                <w:szCs w:val="20"/>
              </w:rPr>
            </w:pPr>
          </w:p>
          <w:p w14:paraId="27FF9522" w14:textId="77777777" w:rsidR="008C2F79" w:rsidRPr="002F6316" w:rsidRDefault="008C2F79" w:rsidP="008C2F79">
            <w:pPr>
              <w:rPr>
                <w:sz w:val="20"/>
                <w:szCs w:val="20"/>
              </w:rPr>
            </w:pPr>
          </w:p>
          <w:p w14:paraId="130911C5" w14:textId="77777777" w:rsidR="008C2F79" w:rsidRPr="00D40E28" w:rsidRDefault="008C2F79" w:rsidP="007C556A">
            <w:pPr>
              <w:pStyle w:val="ListParagraph"/>
              <w:numPr>
                <w:ilvl w:val="0"/>
                <w:numId w:val="5"/>
              </w:numPr>
              <w:ind w:left="251" w:hanging="283"/>
              <w:rPr>
                <w:sz w:val="20"/>
                <w:szCs w:val="20"/>
              </w:rPr>
            </w:pPr>
            <w:r w:rsidRPr="00D40E28">
              <w:rPr>
                <w:sz w:val="20"/>
                <w:szCs w:val="20"/>
              </w:rPr>
              <w:t xml:space="preserve">Laboratory making the diagnosis </w:t>
            </w:r>
          </w:p>
          <w:p w14:paraId="5DFB72EE" w14:textId="77777777" w:rsidR="008C2F79" w:rsidRPr="00BD54FA" w:rsidRDefault="008C2F79" w:rsidP="008C2F79">
            <w:pPr>
              <w:rPr>
                <w:rFonts w:asciiTheme="minorHAnsi" w:hAnsiTheme="minorHAnsi"/>
                <w:b/>
                <w:sz w:val="28"/>
                <w:szCs w:val="28"/>
              </w:rPr>
            </w:pPr>
          </w:p>
        </w:tc>
        <w:tc>
          <w:tcPr>
            <w:tcW w:w="3071" w:type="dxa"/>
          </w:tcPr>
          <w:p w14:paraId="1274EF6D" w14:textId="77777777" w:rsidR="008C2F79" w:rsidRPr="008A71E2" w:rsidRDefault="008C2F79" w:rsidP="008C2F79">
            <w:pPr>
              <w:rPr>
                <w:rFonts w:asciiTheme="minorHAnsi" w:hAnsiTheme="minorHAnsi"/>
                <w:sz w:val="20"/>
                <w:szCs w:val="20"/>
              </w:rPr>
            </w:pPr>
          </w:p>
        </w:tc>
        <w:tc>
          <w:tcPr>
            <w:tcW w:w="2315" w:type="dxa"/>
          </w:tcPr>
          <w:p w14:paraId="2B11EFB5" w14:textId="77777777" w:rsidR="008C2F79" w:rsidRPr="008A71E2" w:rsidRDefault="008C2F79" w:rsidP="008C2F79">
            <w:pPr>
              <w:rPr>
                <w:rFonts w:asciiTheme="minorHAnsi" w:hAnsiTheme="minorHAnsi"/>
                <w:sz w:val="20"/>
                <w:szCs w:val="20"/>
              </w:rPr>
            </w:pPr>
          </w:p>
        </w:tc>
        <w:tc>
          <w:tcPr>
            <w:tcW w:w="2835" w:type="dxa"/>
          </w:tcPr>
          <w:p w14:paraId="6A25B4B0" w14:textId="77777777" w:rsidR="008C2F79" w:rsidRPr="008A71E2" w:rsidRDefault="008C2F79" w:rsidP="008C2F79">
            <w:pPr>
              <w:rPr>
                <w:rFonts w:asciiTheme="minorHAnsi" w:hAnsiTheme="minorHAnsi"/>
                <w:sz w:val="20"/>
                <w:szCs w:val="20"/>
              </w:rPr>
            </w:pPr>
          </w:p>
        </w:tc>
      </w:tr>
    </w:tbl>
    <w:p w14:paraId="49387519" w14:textId="77777777" w:rsidR="008C2F79" w:rsidRPr="00284D18" w:rsidRDefault="008C2F79" w:rsidP="008C2F79"/>
    <w:p w14:paraId="15F109E4" w14:textId="77777777" w:rsidR="008C2F79" w:rsidRPr="00284D18" w:rsidRDefault="008C2F79" w:rsidP="008C2F79"/>
    <w:p w14:paraId="5B152015" w14:textId="77777777" w:rsidR="008C2F79" w:rsidRPr="00284D18" w:rsidRDefault="008C2F79" w:rsidP="008C2F79"/>
    <w:p w14:paraId="547C9E91" w14:textId="77777777" w:rsidR="008C2F79" w:rsidRPr="00284D18" w:rsidRDefault="008C2F79" w:rsidP="008C2F79"/>
    <w:p w14:paraId="4BDC11D1" w14:textId="77777777" w:rsidR="00284D18" w:rsidRDefault="00284D18" w:rsidP="00284D18"/>
    <w:p w14:paraId="6B919589" w14:textId="77777777" w:rsidR="008C2F79" w:rsidRDefault="008C2F79" w:rsidP="008C2F79">
      <w:pPr>
        <w:rPr>
          <w:b/>
          <w:bCs/>
          <w:color w:val="FF0000"/>
        </w:rPr>
      </w:pPr>
      <w:r w:rsidRPr="00F00A0E">
        <w:rPr>
          <w:b/>
          <w:bCs/>
          <w:color w:val="FF0000"/>
        </w:rPr>
        <w:lastRenderedPageBreak/>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4B229E1B" w14:textId="77777777" w:rsidR="008C2F79" w:rsidRPr="00F00A0E" w:rsidRDefault="008C2F79" w:rsidP="008C2F79">
      <w:pPr>
        <w:rPr>
          <w:b/>
          <w:bCs/>
          <w:color w:val="FF0000"/>
        </w:rPr>
      </w:pPr>
    </w:p>
    <w:p w14:paraId="0A185D09" w14:textId="77777777" w:rsidR="008C2F79" w:rsidRDefault="008C2F79" w:rsidP="008C2F79">
      <w:pPr>
        <w:jc w:val="center"/>
        <w:rPr>
          <w:rFonts w:ascii="Baskerville Old Face" w:hAnsi="Baskerville Old Face" w:cs="Arial"/>
          <w:b/>
          <w:color w:val="000000"/>
          <w:sz w:val="24"/>
          <w:szCs w:val="24"/>
          <w:lang w:val="en-US"/>
        </w:rPr>
      </w:pPr>
      <w:r w:rsidRPr="008C2F79">
        <w:rPr>
          <w:rFonts w:ascii="Baskerville Old Face" w:hAnsi="Baskerville Old Face" w:cs="Arial"/>
          <w:b/>
          <w:color w:val="000000"/>
          <w:sz w:val="24"/>
          <w:szCs w:val="24"/>
          <w:lang w:val="en-US"/>
        </w:rPr>
        <w:t>BILHARZIA (schistosomiasis)</w:t>
      </w:r>
    </w:p>
    <w:p w14:paraId="63B5D2F9" w14:textId="77777777" w:rsidR="0002503D" w:rsidRPr="00284D18" w:rsidRDefault="0002503D" w:rsidP="008C2F79">
      <w:pPr>
        <w:jc w:val="center"/>
      </w:pPr>
    </w:p>
    <w:tbl>
      <w:tblPr>
        <w:tblStyle w:val="TableGrid"/>
        <w:tblW w:w="15877" w:type="dxa"/>
        <w:tblInd w:w="-885" w:type="dxa"/>
        <w:tblLook w:val="04A0" w:firstRow="1" w:lastRow="0" w:firstColumn="1" w:lastColumn="0" w:noHBand="0" w:noVBand="1"/>
      </w:tblPr>
      <w:tblGrid>
        <w:gridCol w:w="5388"/>
        <w:gridCol w:w="2268"/>
        <w:gridCol w:w="3071"/>
        <w:gridCol w:w="2315"/>
        <w:gridCol w:w="2835"/>
      </w:tblGrid>
      <w:tr w:rsidR="008C2F79" w14:paraId="0151C36F" w14:textId="77777777" w:rsidTr="008C2F79">
        <w:tc>
          <w:tcPr>
            <w:tcW w:w="5388" w:type="dxa"/>
          </w:tcPr>
          <w:p w14:paraId="516B76D8" w14:textId="77777777" w:rsidR="008C2F79" w:rsidRPr="00F00A0E" w:rsidRDefault="008C2F79" w:rsidP="008C2F79">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268" w:type="dxa"/>
          </w:tcPr>
          <w:p w14:paraId="22BB14E3" w14:textId="77777777" w:rsidR="008C2F79" w:rsidRPr="00F00A0E" w:rsidRDefault="008C2F79" w:rsidP="008C2F79">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7E1D08D3" w14:textId="77777777" w:rsidR="008C2F79" w:rsidRDefault="008C2F79" w:rsidP="008C2F79">
            <w:pPr>
              <w:pStyle w:val="ListParagraph"/>
              <w:ind w:left="251"/>
            </w:pPr>
          </w:p>
        </w:tc>
        <w:tc>
          <w:tcPr>
            <w:tcW w:w="3071" w:type="dxa"/>
          </w:tcPr>
          <w:p w14:paraId="3AE887FB" w14:textId="77777777" w:rsidR="008C2F79" w:rsidRDefault="008C2F79" w:rsidP="008C2F79">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05B56F72" w14:textId="77777777" w:rsidR="008C2F79" w:rsidRPr="003E62A5" w:rsidRDefault="008C2F79" w:rsidP="008C2F79">
            <w:pPr>
              <w:rPr>
                <w:rFonts w:asciiTheme="majorHAnsi" w:hAnsiTheme="majorHAnsi"/>
                <w:b/>
                <w:color w:val="E36C0A" w:themeColor="accent6" w:themeShade="BF"/>
              </w:rPr>
            </w:pPr>
            <w:r>
              <w:t>(S</w:t>
            </w:r>
            <w:r w:rsidRPr="003E62A5">
              <w:t>uspected case)</w:t>
            </w:r>
          </w:p>
        </w:tc>
        <w:tc>
          <w:tcPr>
            <w:tcW w:w="2315" w:type="dxa"/>
          </w:tcPr>
          <w:p w14:paraId="1C8111ED" w14:textId="77777777" w:rsidR="008C2F79" w:rsidRPr="00F00A0E" w:rsidRDefault="008C2F79" w:rsidP="008C2F79">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2835" w:type="dxa"/>
          </w:tcPr>
          <w:p w14:paraId="1E997CB4" w14:textId="77777777" w:rsidR="008C2F79" w:rsidRPr="00F00A0E" w:rsidRDefault="008C2F79" w:rsidP="008C2F79">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8C2F79" w14:paraId="69623ABA" w14:textId="77777777" w:rsidTr="008C2F79">
        <w:tc>
          <w:tcPr>
            <w:tcW w:w="5388" w:type="dxa"/>
            <w:shd w:val="clear" w:color="auto" w:fill="D9D9D9" w:themeFill="background1" w:themeFillShade="D9"/>
          </w:tcPr>
          <w:p w14:paraId="38C33C16" w14:textId="77777777" w:rsidR="008C2F79" w:rsidRDefault="008C2F79" w:rsidP="008C2F79"/>
        </w:tc>
        <w:tc>
          <w:tcPr>
            <w:tcW w:w="2268" w:type="dxa"/>
            <w:shd w:val="clear" w:color="auto" w:fill="D9D9D9" w:themeFill="background1" w:themeFillShade="D9"/>
          </w:tcPr>
          <w:p w14:paraId="34E4EBC4" w14:textId="77777777" w:rsidR="008C2F79" w:rsidRDefault="008C2F79" w:rsidP="008C2F79"/>
        </w:tc>
        <w:tc>
          <w:tcPr>
            <w:tcW w:w="3071" w:type="dxa"/>
            <w:shd w:val="clear" w:color="auto" w:fill="D9D9D9" w:themeFill="background1" w:themeFillShade="D9"/>
          </w:tcPr>
          <w:p w14:paraId="4D357FFD" w14:textId="77777777" w:rsidR="008C2F79" w:rsidRDefault="008C2F79" w:rsidP="008C2F79"/>
        </w:tc>
        <w:tc>
          <w:tcPr>
            <w:tcW w:w="2315" w:type="dxa"/>
            <w:shd w:val="clear" w:color="auto" w:fill="D9D9D9" w:themeFill="background1" w:themeFillShade="D9"/>
          </w:tcPr>
          <w:p w14:paraId="187BF92F" w14:textId="77777777" w:rsidR="008C2F79" w:rsidRDefault="008C2F79" w:rsidP="008C2F79"/>
        </w:tc>
        <w:tc>
          <w:tcPr>
            <w:tcW w:w="2835" w:type="dxa"/>
            <w:shd w:val="clear" w:color="auto" w:fill="D9D9D9" w:themeFill="background1" w:themeFillShade="D9"/>
          </w:tcPr>
          <w:p w14:paraId="6713459B" w14:textId="77777777" w:rsidR="008C2F79" w:rsidRDefault="008C2F79" w:rsidP="008C2F79"/>
        </w:tc>
      </w:tr>
      <w:tr w:rsidR="0002503D" w14:paraId="6B260503" w14:textId="77777777" w:rsidTr="008C2F79">
        <w:tc>
          <w:tcPr>
            <w:tcW w:w="5388" w:type="dxa"/>
          </w:tcPr>
          <w:p w14:paraId="7873CF3A" w14:textId="77777777" w:rsidR="0002503D" w:rsidRPr="00BD65CA" w:rsidRDefault="0002503D" w:rsidP="0002503D">
            <w:pPr>
              <w:rPr>
                <w:rFonts w:asciiTheme="minorHAnsi" w:hAnsiTheme="minorHAnsi" w:cs="Arial"/>
                <w:color w:val="000000"/>
                <w:sz w:val="20"/>
                <w:szCs w:val="20"/>
              </w:rPr>
            </w:pPr>
            <w:r w:rsidRPr="00BD65CA">
              <w:rPr>
                <w:rFonts w:asciiTheme="minorHAnsi" w:hAnsiTheme="minorHAnsi" w:cs="Arial"/>
                <w:color w:val="000000"/>
                <w:sz w:val="20"/>
                <w:szCs w:val="20"/>
              </w:rPr>
              <w:t>Parasitic fluke (schistosome) infection, acquired by skin exposure to surface water inhabited by infected intermediate host snails. Two species of schistosome produce urogenital and intestinal infections, respectively, with both shared and organ-specific clinical features.</w:t>
            </w:r>
          </w:p>
        </w:tc>
        <w:tc>
          <w:tcPr>
            <w:tcW w:w="2268" w:type="dxa"/>
          </w:tcPr>
          <w:p w14:paraId="0DE1E639" w14:textId="77777777" w:rsidR="0002503D" w:rsidRPr="002F6316" w:rsidRDefault="0002503D" w:rsidP="007C556A">
            <w:pPr>
              <w:pStyle w:val="ListParagraph"/>
              <w:numPr>
                <w:ilvl w:val="0"/>
                <w:numId w:val="5"/>
              </w:numPr>
              <w:ind w:left="251" w:hanging="283"/>
              <w:rPr>
                <w:sz w:val="20"/>
                <w:szCs w:val="20"/>
              </w:rPr>
            </w:pPr>
            <w:r w:rsidRPr="00D40E28">
              <w:rPr>
                <w:sz w:val="20"/>
                <w:szCs w:val="20"/>
              </w:rPr>
              <w:t xml:space="preserve">Health care practitioner </w:t>
            </w:r>
            <w:r w:rsidRPr="00D40E28">
              <w:rPr>
                <w:i/>
                <w:sz w:val="20"/>
                <w:szCs w:val="20"/>
              </w:rPr>
              <w:t xml:space="preserve">(nurse or doctor </w:t>
            </w:r>
            <w:r>
              <w:rPr>
                <w:i/>
                <w:sz w:val="20"/>
                <w:szCs w:val="20"/>
              </w:rPr>
              <w:t>receiving the laboratory result</w:t>
            </w:r>
            <w:r w:rsidRPr="00D40E28">
              <w:rPr>
                <w:i/>
                <w:sz w:val="20"/>
                <w:szCs w:val="20"/>
              </w:rPr>
              <w:t>)</w:t>
            </w:r>
          </w:p>
          <w:p w14:paraId="2E49DFD1" w14:textId="77777777" w:rsidR="0002503D" w:rsidRDefault="0002503D" w:rsidP="0002503D">
            <w:pPr>
              <w:rPr>
                <w:sz w:val="20"/>
                <w:szCs w:val="20"/>
              </w:rPr>
            </w:pPr>
          </w:p>
          <w:p w14:paraId="631C16DC" w14:textId="77777777" w:rsidR="0002503D" w:rsidRPr="002F6316" w:rsidRDefault="0002503D" w:rsidP="0002503D">
            <w:pPr>
              <w:rPr>
                <w:sz w:val="20"/>
                <w:szCs w:val="20"/>
              </w:rPr>
            </w:pPr>
          </w:p>
          <w:p w14:paraId="47A5F021" w14:textId="77777777" w:rsidR="0002503D" w:rsidRPr="00D40E28" w:rsidRDefault="0002503D" w:rsidP="007C556A">
            <w:pPr>
              <w:pStyle w:val="ListParagraph"/>
              <w:numPr>
                <w:ilvl w:val="0"/>
                <w:numId w:val="5"/>
              </w:numPr>
              <w:ind w:left="251" w:hanging="283"/>
              <w:rPr>
                <w:sz w:val="20"/>
                <w:szCs w:val="20"/>
              </w:rPr>
            </w:pPr>
            <w:r w:rsidRPr="00D40E28">
              <w:rPr>
                <w:sz w:val="20"/>
                <w:szCs w:val="20"/>
              </w:rPr>
              <w:t xml:space="preserve">Laboratory making the diagnosis </w:t>
            </w:r>
          </w:p>
          <w:p w14:paraId="43FA05A5" w14:textId="77777777" w:rsidR="0002503D" w:rsidRPr="00BD54FA" w:rsidRDefault="0002503D" w:rsidP="0002503D">
            <w:pPr>
              <w:rPr>
                <w:rFonts w:asciiTheme="minorHAnsi" w:hAnsiTheme="minorHAnsi"/>
                <w:b/>
                <w:sz w:val="28"/>
                <w:szCs w:val="28"/>
              </w:rPr>
            </w:pPr>
          </w:p>
        </w:tc>
        <w:tc>
          <w:tcPr>
            <w:tcW w:w="3071" w:type="dxa"/>
          </w:tcPr>
          <w:p w14:paraId="69B754BE" w14:textId="77777777" w:rsidR="0002503D" w:rsidRDefault="0002503D" w:rsidP="0002503D">
            <w:pPr>
              <w:rPr>
                <w:rFonts w:asciiTheme="minorHAnsi" w:hAnsiTheme="minorHAnsi" w:cs="Arial"/>
                <w:color w:val="000000"/>
                <w:sz w:val="20"/>
                <w:szCs w:val="20"/>
              </w:rPr>
            </w:pPr>
            <w:r w:rsidRPr="00BD65CA">
              <w:rPr>
                <w:rFonts w:asciiTheme="minorHAnsi" w:hAnsiTheme="minorHAnsi" w:cs="Arial"/>
                <w:color w:val="000000"/>
                <w:sz w:val="20"/>
                <w:szCs w:val="20"/>
              </w:rPr>
              <w:t>A person with compatible clinical features of acute infection (fever, hepatosplenomegaly, urticaria, diarrhoea, etc), or intermediate infection (haematuria, cervicitis, etc) or late infection (hydronephrosis, portal hypertension, etc), and history of exposure in an endemic area.</w:t>
            </w:r>
          </w:p>
          <w:p w14:paraId="393AFA01" w14:textId="77777777" w:rsidR="0002503D" w:rsidRPr="00BD65CA" w:rsidRDefault="0002503D" w:rsidP="0002503D">
            <w:pPr>
              <w:rPr>
                <w:rFonts w:asciiTheme="minorHAnsi" w:hAnsiTheme="minorHAnsi" w:cs="Arial"/>
                <w:color w:val="000000"/>
                <w:sz w:val="20"/>
                <w:szCs w:val="20"/>
              </w:rPr>
            </w:pPr>
          </w:p>
        </w:tc>
        <w:tc>
          <w:tcPr>
            <w:tcW w:w="2315" w:type="dxa"/>
          </w:tcPr>
          <w:p w14:paraId="2695D14E" w14:textId="77777777" w:rsidR="0002503D" w:rsidRPr="00BD65CA" w:rsidRDefault="0002503D" w:rsidP="0002503D">
            <w:pPr>
              <w:rPr>
                <w:rFonts w:asciiTheme="minorHAnsi" w:hAnsiTheme="minorHAnsi" w:cs="Arial"/>
                <w:color w:val="000000"/>
                <w:sz w:val="20"/>
                <w:szCs w:val="20"/>
              </w:rPr>
            </w:pPr>
            <w:r w:rsidRPr="00BD65CA">
              <w:rPr>
                <w:rFonts w:asciiTheme="minorHAnsi" w:hAnsiTheme="minorHAnsi" w:cs="Arial"/>
                <w:color w:val="000000"/>
                <w:sz w:val="20"/>
                <w:szCs w:val="20"/>
              </w:rPr>
              <w:t>A person with compatible clinical features and history of exposure in an endemic area, plus a single positive serological or antigen test, and/or haematuria, and/or raised eosinophil count (&gt;0.45 x 10</w:t>
            </w:r>
            <w:r w:rsidRPr="00BD65CA">
              <w:rPr>
                <w:rFonts w:asciiTheme="minorHAnsi" w:hAnsiTheme="minorHAnsi" w:cs="Arial"/>
                <w:color w:val="000000"/>
                <w:sz w:val="20"/>
                <w:szCs w:val="20"/>
                <w:vertAlign w:val="superscript"/>
              </w:rPr>
              <w:t>9</w:t>
            </w:r>
            <w:r w:rsidRPr="00BD65CA">
              <w:rPr>
                <w:rFonts w:asciiTheme="minorHAnsi" w:hAnsiTheme="minorHAnsi" w:cs="Arial"/>
                <w:color w:val="000000"/>
                <w:sz w:val="20"/>
                <w:szCs w:val="20"/>
              </w:rPr>
              <w:t>/L).</w:t>
            </w:r>
          </w:p>
        </w:tc>
        <w:tc>
          <w:tcPr>
            <w:tcW w:w="2835" w:type="dxa"/>
          </w:tcPr>
          <w:p w14:paraId="5C8B681D" w14:textId="77777777" w:rsidR="0002503D" w:rsidRPr="00867B81" w:rsidRDefault="0002503D" w:rsidP="0002503D">
            <w:pPr>
              <w:rPr>
                <w:rFonts w:asciiTheme="minorHAnsi" w:hAnsiTheme="minorHAnsi" w:cs="Arial"/>
                <w:color w:val="000000"/>
                <w:sz w:val="20"/>
                <w:szCs w:val="20"/>
              </w:rPr>
            </w:pPr>
            <w:r w:rsidRPr="00BD65CA">
              <w:rPr>
                <w:rFonts w:asciiTheme="minorHAnsi" w:hAnsiTheme="minorHAnsi" w:cs="Arial"/>
                <w:color w:val="000000"/>
                <w:sz w:val="20"/>
                <w:szCs w:val="20"/>
              </w:rPr>
              <w:t xml:space="preserve">Schistosome eggs reported in urine or faeces, or on histopathology in biopsy samples; or </w:t>
            </w:r>
            <w:r w:rsidRPr="00BD65CA">
              <w:rPr>
                <w:rFonts w:asciiTheme="minorHAnsi" w:hAnsiTheme="minorHAnsi" w:cstheme="minorHAnsi"/>
                <w:color w:val="000000"/>
                <w:sz w:val="20"/>
                <w:szCs w:val="20"/>
              </w:rPr>
              <w:t>≥</w:t>
            </w:r>
            <w:r w:rsidRPr="00BD65CA">
              <w:rPr>
                <w:rFonts w:asciiTheme="minorHAnsi" w:hAnsiTheme="minorHAnsi" w:cs="Arial"/>
                <w:color w:val="000000"/>
                <w:sz w:val="20"/>
                <w:szCs w:val="20"/>
              </w:rPr>
              <w:t>4-fold rise in titre of serological test over 2 weeks; or repeatedly positive antigen test</w:t>
            </w:r>
          </w:p>
        </w:tc>
      </w:tr>
    </w:tbl>
    <w:p w14:paraId="2C9B342F" w14:textId="77777777" w:rsidR="008C2F79" w:rsidRPr="00284D18" w:rsidRDefault="008C2F79" w:rsidP="008C2F79"/>
    <w:p w14:paraId="592DBEB9" w14:textId="77777777" w:rsidR="008C2F79" w:rsidRPr="00284D18" w:rsidRDefault="008C2F79" w:rsidP="008C2F79"/>
    <w:p w14:paraId="4AFA9C45" w14:textId="77777777" w:rsidR="008C2F79" w:rsidRPr="00284D18" w:rsidRDefault="008C2F79" w:rsidP="008C2F79"/>
    <w:p w14:paraId="0B49CD79" w14:textId="77777777" w:rsidR="008C2F79" w:rsidRPr="00284D18" w:rsidRDefault="008C2F79" w:rsidP="008C2F79"/>
    <w:p w14:paraId="295C5C99" w14:textId="77777777" w:rsidR="008C2F79" w:rsidRDefault="008C2F79" w:rsidP="00284D18"/>
    <w:p w14:paraId="5759118D" w14:textId="77777777" w:rsidR="0002503D" w:rsidRDefault="0002503D" w:rsidP="00284D18"/>
    <w:p w14:paraId="0F03425D" w14:textId="77777777" w:rsidR="0002503D" w:rsidRDefault="0002503D" w:rsidP="00284D18"/>
    <w:p w14:paraId="0B15B218" w14:textId="77777777" w:rsidR="0002503D" w:rsidRDefault="0002503D" w:rsidP="00284D18"/>
    <w:p w14:paraId="5A5E010F" w14:textId="77777777" w:rsidR="0002503D" w:rsidRDefault="0002503D" w:rsidP="00284D18"/>
    <w:p w14:paraId="635B7B15" w14:textId="77777777" w:rsidR="0002503D" w:rsidRDefault="0002503D" w:rsidP="00284D18"/>
    <w:p w14:paraId="478DBE47" w14:textId="77777777" w:rsidR="0002503D" w:rsidRDefault="0002503D" w:rsidP="00284D18"/>
    <w:p w14:paraId="23C987FB" w14:textId="77777777" w:rsidR="0002503D" w:rsidRDefault="0002503D" w:rsidP="00284D18"/>
    <w:p w14:paraId="05726807" w14:textId="77777777" w:rsidR="0002503D" w:rsidRDefault="0002503D" w:rsidP="00284D18"/>
    <w:p w14:paraId="110D7EBB" w14:textId="77777777" w:rsidR="0002503D" w:rsidRDefault="0002503D" w:rsidP="00284D18"/>
    <w:p w14:paraId="4DC38986" w14:textId="77777777" w:rsidR="0002503D" w:rsidRDefault="0002503D" w:rsidP="00284D18"/>
    <w:p w14:paraId="617FBF5B" w14:textId="77777777" w:rsidR="0002503D" w:rsidRDefault="0002503D" w:rsidP="00284D18"/>
    <w:p w14:paraId="7CDCF28D" w14:textId="77777777" w:rsidR="0002503D" w:rsidRDefault="0002503D" w:rsidP="00284D18"/>
    <w:p w14:paraId="43520C06" w14:textId="77777777" w:rsidR="0002503D" w:rsidRDefault="0002503D" w:rsidP="00284D18"/>
    <w:p w14:paraId="3DA4254F" w14:textId="77777777" w:rsidR="0002503D" w:rsidRDefault="0002503D" w:rsidP="00284D18"/>
    <w:p w14:paraId="4F34883E" w14:textId="77777777" w:rsidR="0002503D" w:rsidRDefault="0002503D" w:rsidP="0002503D">
      <w:pPr>
        <w:rPr>
          <w:b/>
          <w:bCs/>
          <w:color w:val="FF0000"/>
        </w:rPr>
      </w:pPr>
    </w:p>
    <w:p w14:paraId="2D5B88D8" w14:textId="77777777" w:rsidR="0002503D" w:rsidRDefault="0002503D" w:rsidP="0002503D">
      <w:pPr>
        <w:rPr>
          <w:b/>
          <w:bCs/>
          <w:color w:val="FF0000"/>
        </w:rPr>
      </w:pPr>
      <w:r w:rsidRPr="00F00A0E">
        <w:rPr>
          <w:b/>
          <w:bCs/>
          <w:color w:val="FF0000"/>
        </w:rPr>
        <w:lastRenderedPageBreak/>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2B9D8389" w14:textId="77777777" w:rsidR="0002503D" w:rsidRPr="00F00A0E" w:rsidRDefault="0002503D" w:rsidP="0002503D">
      <w:pPr>
        <w:rPr>
          <w:b/>
          <w:bCs/>
          <w:color w:val="FF0000"/>
        </w:rPr>
      </w:pPr>
    </w:p>
    <w:p w14:paraId="54CBFA08" w14:textId="77777777" w:rsidR="0002503D" w:rsidRDefault="0002503D" w:rsidP="0002503D">
      <w:pPr>
        <w:jc w:val="center"/>
        <w:rPr>
          <w:rFonts w:ascii="Baskerville Old Face" w:hAnsi="Baskerville Old Face" w:cs="Arial"/>
          <w:b/>
          <w:color w:val="000000"/>
          <w:sz w:val="24"/>
          <w:szCs w:val="24"/>
          <w:lang w:val="en-US"/>
        </w:rPr>
      </w:pPr>
      <w:r w:rsidRPr="0002503D">
        <w:rPr>
          <w:rFonts w:ascii="Baskerville Old Face" w:hAnsi="Baskerville Old Face" w:cs="Arial"/>
          <w:b/>
          <w:color w:val="000000"/>
          <w:sz w:val="24"/>
          <w:szCs w:val="24"/>
          <w:lang w:val="en-US"/>
        </w:rPr>
        <w:t>BRUCELLOSIS</w:t>
      </w:r>
    </w:p>
    <w:p w14:paraId="3043E7E3" w14:textId="77777777" w:rsidR="0002503D" w:rsidRPr="00284D18" w:rsidRDefault="0002503D" w:rsidP="0002503D">
      <w:pPr>
        <w:jc w:val="center"/>
      </w:pPr>
    </w:p>
    <w:tbl>
      <w:tblPr>
        <w:tblStyle w:val="TableGrid"/>
        <w:tblW w:w="15877" w:type="dxa"/>
        <w:tblInd w:w="-885" w:type="dxa"/>
        <w:tblLook w:val="04A0" w:firstRow="1" w:lastRow="0" w:firstColumn="1" w:lastColumn="0" w:noHBand="0" w:noVBand="1"/>
      </w:tblPr>
      <w:tblGrid>
        <w:gridCol w:w="5388"/>
        <w:gridCol w:w="2268"/>
        <w:gridCol w:w="3071"/>
        <w:gridCol w:w="2315"/>
        <w:gridCol w:w="2835"/>
      </w:tblGrid>
      <w:tr w:rsidR="0002503D" w14:paraId="3DA3D615" w14:textId="77777777" w:rsidTr="006C2547">
        <w:tc>
          <w:tcPr>
            <w:tcW w:w="5388" w:type="dxa"/>
          </w:tcPr>
          <w:p w14:paraId="3823C748"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268" w:type="dxa"/>
          </w:tcPr>
          <w:p w14:paraId="4FA0EA80"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6B510611" w14:textId="77777777" w:rsidR="0002503D" w:rsidRDefault="0002503D" w:rsidP="006C2547">
            <w:pPr>
              <w:pStyle w:val="ListParagraph"/>
              <w:ind w:left="251"/>
            </w:pPr>
          </w:p>
        </w:tc>
        <w:tc>
          <w:tcPr>
            <w:tcW w:w="3071" w:type="dxa"/>
          </w:tcPr>
          <w:p w14:paraId="1E62A4A7" w14:textId="77777777" w:rsidR="0002503D"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4953527D" w14:textId="77777777" w:rsidR="0002503D" w:rsidRPr="003E62A5" w:rsidRDefault="0002503D" w:rsidP="006C2547">
            <w:pPr>
              <w:rPr>
                <w:rFonts w:asciiTheme="majorHAnsi" w:hAnsiTheme="majorHAnsi"/>
                <w:b/>
                <w:color w:val="E36C0A" w:themeColor="accent6" w:themeShade="BF"/>
              </w:rPr>
            </w:pPr>
            <w:r>
              <w:t>(S</w:t>
            </w:r>
            <w:r w:rsidRPr="003E62A5">
              <w:t>uspected case)</w:t>
            </w:r>
          </w:p>
        </w:tc>
        <w:tc>
          <w:tcPr>
            <w:tcW w:w="2315" w:type="dxa"/>
          </w:tcPr>
          <w:p w14:paraId="1C906B9D"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2835" w:type="dxa"/>
          </w:tcPr>
          <w:p w14:paraId="6B7D3695"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02503D" w14:paraId="57214E21" w14:textId="77777777" w:rsidTr="006C2547">
        <w:tc>
          <w:tcPr>
            <w:tcW w:w="5388" w:type="dxa"/>
            <w:shd w:val="clear" w:color="auto" w:fill="D9D9D9" w:themeFill="background1" w:themeFillShade="D9"/>
          </w:tcPr>
          <w:p w14:paraId="5158C975" w14:textId="77777777" w:rsidR="0002503D" w:rsidRDefault="0002503D" w:rsidP="006C2547"/>
        </w:tc>
        <w:tc>
          <w:tcPr>
            <w:tcW w:w="2268" w:type="dxa"/>
            <w:shd w:val="clear" w:color="auto" w:fill="D9D9D9" w:themeFill="background1" w:themeFillShade="D9"/>
          </w:tcPr>
          <w:p w14:paraId="56356193" w14:textId="77777777" w:rsidR="0002503D" w:rsidRDefault="0002503D" w:rsidP="006C2547"/>
        </w:tc>
        <w:tc>
          <w:tcPr>
            <w:tcW w:w="3071" w:type="dxa"/>
            <w:shd w:val="clear" w:color="auto" w:fill="D9D9D9" w:themeFill="background1" w:themeFillShade="D9"/>
          </w:tcPr>
          <w:p w14:paraId="58ED1699" w14:textId="77777777" w:rsidR="0002503D" w:rsidRDefault="0002503D" w:rsidP="006C2547"/>
        </w:tc>
        <w:tc>
          <w:tcPr>
            <w:tcW w:w="2315" w:type="dxa"/>
            <w:shd w:val="clear" w:color="auto" w:fill="D9D9D9" w:themeFill="background1" w:themeFillShade="D9"/>
          </w:tcPr>
          <w:p w14:paraId="1A88CF64" w14:textId="77777777" w:rsidR="0002503D" w:rsidRDefault="0002503D" w:rsidP="006C2547"/>
        </w:tc>
        <w:tc>
          <w:tcPr>
            <w:tcW w:w="2835" w:type="dxa"/>
            <w:shd w:val="clear" w:color="auto" w:fill="D9D9D9" w:themeFill="background1" w:themeFillShade="D9"/>
          </w:tcPr>
          <w:p w14:paraId="0D88E0B6" w14:textId="77777777" w:rsidR="0002503D" w:rsidRDefault="0002503D" w:rsidP="006C2547"/>
        </w:tc>
      </w:tr>
      <w:tr w:rsidR="0002503D" w14:paraId="5E8145E8" w14:textId="77777777" w:rsidTr="006C2547">
        <w:tc>
          <w:tcPr>
            <w:tcW w:w="5388" w:type="dxa"/>
          </w:tcPr>
          <w:p w14:paraId="33BF21AE" w14:textId="77777777" w:rsidR="0002503D" w:rsidRPr="00AE18BF" w:rsidRDefault="0002503D" w:rsidP="0002503D">
            <w:pPr>
              <w:rPr>
                <w:rFonts w:asciiTheme="minorHAnsi" w:hAnsiTheme="minorHAnsi"/>
                <w:sz w:val="20"/>
                <w:szCs w:val="20"/>
              </w:rPr>
            </w:pPr>
            <w:r w:rsidRPr="00AE18BF">
              <w:rPr>
                <w:rFonts w:asciiTheme="minorHAnsi" w:hAnsiTheme="minorHAnsi"/>
                <w:sz w:val="20"/>
                <w:szCs w:val="20"/>
              </w:rPr>
              <w:t xml:space="preserve">Brucellosis is an infectious disease caused by Brucella bacteria (melitensis and abortus). </w:t>
            </w:r>
          </w:p>
          <w:p w14:paraId="467BD3F2" w14:textId="77777777" w:rsidR="0002503D" w:rsidRPr="00AE18BF" w:rsidRDefault="0002503D" w:rsidP="0002503D">
            <w:pPr>
              <w:rPr>
                <w:rFonts w:asciiTheme="minorHAnsi" w:hAnsiTheme="minorHAnsi"/>
                <w:sz w:val="20"/>
                <w:szCs w:val="20"/>
              </w:rPr>
            </w:pPr>
            <w:r w:rsidRPr="00AE18BF">
              <w:rPr>
                <w:rFonts w:asciiTheme="minorHAnsi" w:hAnsiTheme="minorHAnsi"/>
                <w:sz w:val="20"/>
                <w:szCs w:val="20"/>
              </w:rPr>
              <w:t>People can get the disease when they are in contact with infected animals or animal products contaminated (unpasteurised milk/dairy products) with the Brucella bacteria.  Animals that are most commonly infected include sheep, cattle, goats. Pig, and dog brucellosis have not occurred in South Africa. Initial symptoms can include: fever, sweats, malaise, anorexia, headache, pain in muscles, joint, and/or back, fatigue. Some signs and symptoms may persist for longer periods of time. Others may never go away or reoccur and include recurrent fevers, arthritis, swelling of the testicle and scrotum area, swelling of the heart (endocarditis), neurologic symptoms (in up to 5% of all cases), chronic fatigue, depression, swelling of the liver and/or spleen. There is a vaccine available for prevention in animals and reduce risk of exposure to humans. Treatment of human brucellosis requires longterm multiple antibiotic course. Brucellosis is rarely fatal if treated; in untreated persons, estimates of the case fatality rate vary from less than 2% to 5%. Deaths are usually caused by endocarditis or meningitis.</w:t>
            </w:r>
          </w:p>
          <w:p w14:paraId="177ECC8C" w14:textId="77777777" w:rsidR="0002503D" w:rsidRPr="00AE18BF" w:rsidRDefault="0002503D" w:rsidP="0002503D">
            <w:pPr>
              <w:rPr>
                <w:rFonts w:asciiTheme="minorHAnsi" w:hAnsiTheme="minorHAnsi"/>
                <w:sz w:val="20"/>
                <w:szCs w:val="20"/>
              </w:rPr>
            </w:pPr>
          </w:p>
        </w:tc>
        <w:tc>
          <w:tcPr>
            <w:tcW w:w="2268" w:type="dxa"/>
          </w:tcPr>
          <w:p w14:paraId="7679E455" w14:textId="77777777" w:rsidR="0002503D" w:rsidRPr="002F6316" w:rsidRDefault="0002503D" w:rsidP="007C556A">
            <w:pPr>
              <w:pStyle w:val="ListParagraph"/>
              <w:numPr>
                <w:ilvl w:val="0"/>
                <w:numId w:val="5"/>
              </w:numPr>
              <w:ind w:left="251" w:hanging="283"/>
              <w:rPr>
                <w:sz w:val="20"/>
                <w:szCs w:val="20"/>
              </w:rPr>
            </w:pPr>
            <w:r w:rsidRPr="00D40E28">
              <w:rPr>
                <w:sz w:val="20"/>
                <w:szCs w:val="20"/>
              </w:rPr>
              <w:t xml:space="preserve">Health care practitioner </w:t>
            </w:r>
            <w:r w:rsidRPr="00D40E28">
              <w:rPr>
                <w:i/>
                <w:sz w:val="20"/>
                <w:szCs w:val="20"/>
              </w:rPr>
              <w:t xml:space="preserve">(nurse or doctor </w:t>
            </w:r>
            <w:r>
              <w:rPr>
                <w:i/>
                <w:sz w:val="20"/>
                <w:szCs w:val="20"/>
              </w:rPr>
              <w:t>receiving the laboratory result</w:t>
            </w:r>
            <w:r w:rsidRPr="00D40E28">
              <w:rPr>
                <w:i/>
                <w:sz w:val="20"/>
                <w:szCs w:val="20"/>
              </w:rPr>
              <w:t>)</w:t>
            </w:r>
          </w:p>
          <w:p w14:paraId="3D398A0A" w14:textId="77777777" w:rsidR="0002503D" w:rsidRPr="002F6316" w:rsidRDefault="0002503D" w:rsidP="0002503D">
            <w:pPr>
              <w:pStyle w:val="ListParagraph"/>
              <w:ind w:left="251"/>
              <w:rPr>
                <w:sz w:val="20"/>
                <w:szCs w:val="20"/>
              </w:rPr>
            </w:pPr>
          </w:p>
          <w:p w14:paraId="63717088" w14:textId="77777777" w:rsidR="0002503D" w:rsidRDefault="0002503D" w:rsidP="0002503D">
            <w:pPr>
              <w:rPr>
                <w:sz w:val="20"/>
                <w:szCs w:val="20"/>
              </w:rPr>
            </w:pPr>
          </w:p>
          <w:p w14:paraId="11F6F583" w14:textId="77777777" w:rsidR="0002503D" w:rsidRPr="002F6316" w:rsidRDefault="0002503D" w:rsidP="0002503D">
            <w:pPr>
              <w:rPr>
                <w:sz w:val="20"/>
                <w:szCs w:val="20"/>
              </w:rPr>
            </w:pPr>
          </w:p>
          <w:p w14:paraId="4A356FD7" w14:textId="77777777" w:rsidR="0002503D" w:rsidRPr="00D40E28" w:rsidRDefault="0002503D" w:rsidP="007C556A">
            <w:pPr>
              <w:pStyle w:val="ListParagraph"/>
              <w:numPr>
                <w:ilvl w:val="0"/>
                <w:numId w:val="5"/>
              </w:numPr>
              <w:ind w:left="251" w:hanging="283"/>
              <w:rPr>
                <w:sz w:val="20"/>
                <w:szCs w:val="20"/>
              </w:rPr>
            </w:pPr>
            <w:r w:rsidRPr="00D40E28">
              <w:rPr>
                <w:sz w:val="20"/>
                <w:szCs w:val="20"/>
              </w:rPr>
              <w:t xml:space="preserve">Laboratory making the diagnosis </w:t>
            </w:r>
          </w:p>
          <w:p w14:paraId="7F106F5B" w14:textId="77777777" w:rsidR="0002503D" w:rsidRPr="00BD54FA" w:rsidRDefault="0002503D" w:rsidP="0002503D">
            <w:pPr>
              <w:rPr>
                <w:rFonts w:asciiTheme="minorHAnsi" w:hAnsiTheme="minorHAnsi"/>
                <w:b/>
                <w:sz w:val="28"/>
                <w:szCs w:val="28"/>
              </w:rPr>
            </w:pPr>
          </w:p>
        </w:tc>
        <w:tc>
          <w:tcPr>
            <w:tcW w:w="3071" w:type="dxa"/>
          </w:tcPr>
          <w:p w14:paraId="348CF79C" w14:textId="77777777" w:rsidR="0002503D" w:rsidRPr="00AE18BF" w:rsidRDefault="0002503D" w:rsidP="0002503D">
            <w:pPr>
              <w:rPr>
                <w:rFonts w:asciiTheme="minorHAnsi" w:hAnsiTheme="minorHAnsi"/>
                <w:sz w:val="20"/>
                <w:szCs w:val="20"/>
              </w:rPr>
            </w:pPr>
            <w:r w:rsidRPr="00AE18BF">
              <w:rPr>
                <w:rFonts w:asciiTheme="minorHAnsi" w:hAnsiTheme="minorHAnsi"/>
                <w:sz w:val="20"/>
                <w:szCs w:val="20"/>
              </w:rPr>
              <w:t xml:space="preserve">A person with acute or insidious onset of intermittent or irregular fever of variable duration, night sweats, undue fatigue, anorexia, weight loss, headache, and arthralgia. Local infection of organs may occur AND having relevant epidemiological exposure (e.g Occupational contact with infected ruminants or birth excretions or fetuses; or by eating or drinking unpasteurized/raw dairy products or undercooked meat; or breathing brucella bacteria in slaughterhouses or laboratory).  </w:t>
            </w:r>
          </w:p>
        </w:tc>
        <w:tc>
          <w:tcPr>
            <w:tcW w:w="2315" w:type="dxa"/>
          </w:tcPr>
          <w:p w14:paraId="1F03F7C3" w14:textId="77777777" w:rsidR="00EF5B76" w:rsidRDefault="0002503D" w:rsidP="0002503D">
            <w:pPr>
              <w:rPr>
                <w:rFonts w:asciiTheme="minorHAnsi" w:hAnsiTheme="minorHAnsi"/>
                <w:sz w:val="20"/>
                <w:szCs w:val="20"/>
              </w:rPr>
            </w:pPr>
            <w:r w:rsidRPr="00AE18BF">
              <w:rPr>
                <w:rFonts w:asciiTheme="minorHAnsi" w:hAnsiTheme="minorHAnsi"/>
                <w:sz w:val="20"/>
                <w:szCs w:val="20"/>
              </w:rPr>
              <w:t xml:space="preserve">A probable case is a suspected case with a. laboratory Gram-ve Bacillus culture; </w:t>
            </w:r>
          </w:p>
          <w:p w14:paraId="7644B061" w14:textId="77777777" w:rsidR="00EF5B76" w:rsidRDefault="00EF5B76" w:rsidP="0002503D">
            <w:pPr>
              <w:rPr>
                <w:rFonts w:asciiTheme="minorHAnsi" w:hAnsiTheme="minorHAnsi"/>
                <w:sz w:val="20"/>
                <w:szCs w:val="20"/>
              </w:rPr>
            </w:pPr>
          </w:p>
          <w:p w14:paraId="442F7073" w14:textId="77777777" w:rsidR="00EF5B76" w:rsidRDefault="0002503D" w:rsidP="0002503D">
            <w:pPr>
              <w:rPr>
                <w:rFonts w:asciiTheme="minorHAnsi" w:hAnsiTheme="minorHAnsi"/>
                <w:sz w:val="20"/>
                <w:szCs w:val="20"/>
              </w:rPr>
            </w:pPr>
            <w:r w:rsidRPr="00AE18BF">
              <w:rPr>
                <w:rFonts w:asciiTheme="minorHAnsi" w:hAnsiTheme="minorHAnsi"/>
                <w:sz w:val="20"/>
                <w:szCs w:val="20"/>
              </w:rPr>
              <w:t xml:space="preserve">OR </w:t>
            </w:r>
          </w:p>
          <w:p w14:paraId="6AF9C550" w14:textId="77777777" w:rsidR="00EF5B76" w:rsidRDefault="00EF5B76" w:rsidP="0002503D">
            <w:pPr>
              <w:rPr>
                <w:rFonts w:asciiTheme="minorHAnsi" w:hAnsiTheme="minorHAnsi"/>
                <w:sz w:val="20"/>
                <w:szCs w:val="20"/>
              </w:rPr>
            </w:pPr>
          </w:p>
          <w:p w14:paraId="0B139097" w14:textId="77777777" w:rsidR="00EF5B76" w:rsidRDefault="0002503D" w:rsidP="0002503D">
            <w:pPr>
              <w:rPr>
                <w:rFonts w:asciiTheme="minorHAnsi" w:hAnsiTheme="minorHAnsi"/>
                <w:sz w:val="20"/>
                <w:szCs w:val="20"/>
              </w:rPr>
            </w:pPr>
            <w:r w:rsidRPr="00AE18BF">
              <w:rPr>
                <w:rFonts w:asciiTheme="minorHAnsi" w:hAnsiTheme="minorHAnsi"/>
                <w:sz w:val="20"/>
                <w:szCs w:val="20"/>
              </w:rPr>
              <w:t xml:space="preserve">b. A single high agglutination titre to Brucella; </w:t>
            </w:r>
          </w:p>
          <w:p w14:paraId="089EB485" w14:textId="77777777" w:rsidR="00EF5B76" w:rsidRDefault="00EF5B76" w:rsidP="0002503D">
            <w:pPr>
              <w:rPr>
                <w:rFonts w:asciiTheme="minorHAnsi" w:hAnsiTheme="minorHAnsi"/>
                <w:sz w:val="20"/>
                <w:szCs w:val="20"/>
              </w:rPr>
            </w:pPr>
          </w:p>
          <w:p w14:paraId="4B80069E" w14:textId="77777777" w:rsidR="00EF5B76" w:rsidRDefault="0002503D" w:rsidP="0002503D">
            <w:pPr>
              <w:rPr>
                <w:rFonts w:asciiTheme="minorHAnsi" w:hAnsiTheme="minorHAnsi"/>
                <w:sz w:val="20"/>
                <w:szCs w:val="20"/>
              </w:rPr>
            </w:pPr>
            <w:r w:rsidRPr="00AE18BF">
              <w:rPr>
                <w:rFonts w:asciiTheme="minorHAnsi" w:hAnsiTheme="minorHAnsi"/>
                <w:sz w:val="20"/>
                <w:szCs w:val="20"/>
              </w:rPr>
              <w:t>OR</w:t>
            </w:r>
          </w:p>
          <w:p w14:paraId="098AAD00" w14:textId="77777777" w:rsidR="00EF5B76" w:rsidRDefault="00EF5B76" w:rsidP="0002503D">
            <w:pPr>
              <w:rPr>
                <w:rFonts w:asciiTheme="minorHAnsi" w:hAnsiTheme="minorHAnsi"/>
                <w:sz w:val="20"/>
                <w:szCs w:val="20"/>
              </w:rPr>
            </w:pPr>
          </w:p>
          <w:p w14:paraId="281B850F" w14:textId="77777777" w:rsidR="0002503D" w:rsidRPr="00AE18BF" w:rsidRDefault="0002503D" w:rsidP="0002503D">
            <w:pPr>
              <w:rPr>
                <w:rFonts w:asciiTheme="minorHAnsi" w:hAnsiTheme="minorHAnsi"/>
                <w:sz w:val="20"/>
                <w:szCs w:val="20"/>
              </w:rPr>
            </w:pPr>
            <w:r w:rsidRPr="00AE18BF">
              <w:rPr>
                <w:rFonts w:asciiTheme="minorHAnsi" w:hAnsiTheme="minorHAnsi"/>
                <w:sz w:val="20"/>
                <w:szCs w:val="20"/>
              </w:rPr>
              <w:t xml:space="preserve"> c. Detection of Brucella species by PCR testing from a normally sterile site other than blood.</w:t>
            </w:r>
          </w:p>
        </w:tc>
        <w:tc>
          <w:tcPr>
            <w:tcW w:w="2835" w:type="dxa"/>
          </w:tcPr>
          <w:p w14:paraId="42CC62CC" w14:textId="77777777" w:rsidR="0002503D" w:rsidRPr="00AE18BF" w:rsidRDefault="0002503D" w:rsidP="0002503D">
            <w:pPr>
              <w:rPr>
                <w:rFonts w:asciiTheme="minorHAnsi" w:hAnsiTheme="minorHAnsi"/>
                <w:sz w:val="20"/>
                <w:szCs w:val="20"/>
              </w:rPr>
            </w:pPr>
            <w:r w:rsidRPr="00AE18BF">
              <w:rPr>
                <w:rFonts w:asciiTheme="minorHAnsi" w:hAnsiTheme="minorHAnsi"/>
                <w:sz w:val="20"/>
                <w:szCs w:val="20"/>
              </w:rPr>
              <w:t>A confirmed case is a person with laboratory evidence of Brucella infection by (a. Culture isolation of Brucella species; OR b.Detection of Brucella species by PCR testing from a blood sample; OR c.IgG seroconversion or a significant increase in IgG antibody level (e.g. fourfold or greater rise) to Brucella).</w:t>
            </w:r>
          </w:p>
          <w:p w14:paraId="35F6F77D" w14:textId="77777777" w:rsidR="0002503D" w:rsidRPr="00AE18BF" w:rsidRDefault="0002503D" w:rsidP="0002503D">
            <w:pPr>
              <w:rPr>
                <w:rFonts w:asciiTheme="minorHAnsi" w:hAnsiTheme="minorHAnsi"/>
                <w:sz w:val="20"/>
                <w:szCs w:val="20"/>
              </w:rPr>
            </w:pPr>
          </w:p>
        </w:tc>
      </w:tr>
    </w:tbl>
    <w:p w14:paraId="2063CAC5" w14:textId="77777777" w:rsidR="0002503D" w:rsidRPr="00284D18" w:rsidRDefault="0002503D" w:rsidP="0002503D"/>
    <w:p w14:paraId="2F66BA37" w14:textId="77777777" w:rsidR="0002503D" w:rsidRPr="00284D18" w:rsidRDefault="0002503D" w:rsidP="0002503D"/>
    <w:p w14:paraId="130290DF" w14:textId="77777777" w:rsidR="0002503D" w:rsidRPr="00284D18" w:rsidRDefault="0002503D" w:rsidP="0002503D"/>
    <w:p w14:paraId="647C7A06" w14:textId="77777777" w:rsidR="0002503D" w:rsidRPr="00284D18" w:rsidRDefault="0002503D" w:rsidP="0002503D"/>
    <w:p w14:paraId="16622F2B" w14:textId="77777777" w:rsidR="0002503D" w:rsidRDefault="0002503D" w:rsidP="00284D18"/>
    <w:p w14:paraId="4FB8492E" w14:textId="77777777" w:rsidR="0002503D" w:rsidRDefault="0002503D" w:rsidP="00284D18"/>
    <w:p w14:paraId="6BDC4B44" w14:textId="77777777" w:rsidR="0002503D" w:rsidRDefault="0002503D" w:rsidP="00284D18"/>
    <w:p w14:paraId="7D405C92" w14:textId="77777777" w:rsidR="0002503D" w:rsidRDefault="0002503D" w:rsidP="00284D18"/>
    <w:p w14:paraId="19907B3C" w14:textId="77777777" w:rsidR="008A6189" w:rsidRDefault="008A6189" w:rsidP="0002503D">
      <w:pPr>
        <w:rPr>
          <w:b/>
          <w:bCs/>
          <w:color w:val="FF0000"/>
        </w:rPr>
      </w:pPr>
    </w:p>
    <w:p w14:paraId="292C4A65" w14:textId="71104E15" w:rsidR="0002503D" w:rsidRDefault="0002503D" w:rsidP="0002503D">
      <w:pPr>
        <w:rPr>
          <w:b/>
          <w:bCs/>
          <w:color w:val="FF0000"/>
        </w:rPr>
      </w:pPr>
      <w:r w:rsidRPr="00F00A0E">
        <w:rPr>
          <w:b/>
          <w:bCs/>
          <w:color w:val="FF0000"/>
        </w:rPr>
        <w:lastRenderedPageBreak/>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232EDA30" w14:textId="77777777" w:rsidR="0002503D" w:rsidRPr="00F00A0E" w:rsidRDefault="0002503D" w:rsidP="0002503D">
      <w:pPr>
        <w:rPr>
          <w:b/>
          <w:bCs/>
          <w:color w:val="FF0000"/>
        </w:rPr>
      </w:pPr>
    </w:p>
    <w:p w14:paraId="57752094" w14:textId="77777777" w:rsidR="0002503D" w:rsidRDefault="0002503D" w:rsidP="0002503D">
      <w:pPr>
        <w:jc w:val="center"/>
        <w:rPr>
          <w:rFonts w:ascii="Baskerville Old Face" w:hAnsi="Baskerville Old Face" w:cs="Arial"/>
          <w:b/>
          <w:color w:val="000000"/>
          <w:sz w:val="24"/>
          <w:szCs w:val="24"/>
          <w:lang w:val="en-US"/>
        </w:rPr>
      </w:pPr>
      <w:r w:rsidRPr="0002503D">
        <w:rPr>
          <w:rFonts w:ascii="Baskerville Old Face" w:hAnsi="Baskerville Old Face" w:cs="Arial"/>
          <w:b/>
          <w:color w:val="000000"/>
          <w:sz w:val="24"/>
          <w:szCs w:val="24"/>
          <w:lang w:val="en-US"/>
        </w:rPr>
        <w:t>CONGENITAL RUBELLA SYNDROME</w:t>
      </w:r>
    </w:p>
    <w:p w14:paraId="436FAFFF" w14:textId="77777777" w:rsidR="0002503D" w:rsidRPr="00284D18" w:rsidRDefault="0002503D" w:rsidP="0002503D">
      <w:pPr>
        <w:jc w:val="center"/>
      </w:pPr>
    </w:p>
    <w:tbl>
      <w:tblPr>
        <w:tblStyle w:val="TableGrid"/>
        <w:tblW w:w="15877" w:type="dxa"/>
        <w:tblInd w:w="-885" w:type="dxa"/>
        <w:tblLook w:val="04A0" w:firstRow="1" w:lastRow="0" w:firstColumn="1" w:lastColumn="0" w:noHBand="0" w:noVBand="1"/>
      </w:tblPr>
      <w:tblGrid>
        <w:gridCol w:w="3290"/>
        <w:gridCol w:w="2977"/>
        <w:gridCol w:w="2977"/>
        <w:gridCol w:w="3798"/>
        <w:gridCol w:w="2835"/>
      </w:tblGrid>
      <w:tr w:rsidR="0002503D" w14:paraId="3F357E43" w14:textId="77777777" w:rsidTr="0002503D">
        <w:tc>
          <w:tcPr>
            <w:tcW w:w="3290" w:type="dxa"/>
          </w:tcPr>
          <w:p w14:paraId="2EBFA87F"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977" w:type="dxa"/>
          </w:tcPr>
          <w:p w14:paraId="09AFE855"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3C70B056" w14:textId="77777777" w:rsidR="0002503D" w:rsidRDefault="0002503D" w:rsidP="006C2547">
            <w:pPr>
              <w:pStyle w:val="ListParagraph"/>
              <w:ind w:left="251"/>
            </w:pPr>
          </w:p>
        </w:tc>
        <w:tc>
          <w:tcPr>
            <w:tcW w:w="2977" w:type="dxa"/>
          </w:tcPr>
          <w:p w14:paraId="4A29BA91" w14:textId="77777777" w:rsidR="0002503D"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3DE73906" w14:textId="77777777" w:rsidR="0002503D" w:rsidRPr="003E62A5" w:rsidRDefault="0002503D" w:rsidP="006C2547">
            <w:pPr>
              <w:rPr>
                <w:rFonts w:asciiTheme="majorHAnsi" w:hAnsiTheme="majorHAnsi"/>
                <w:b/>
                <w:color w:val="E36C0A" w:themeColor="accent6" w:themeShade="BF"/>
              </w:rPr>
            </w:pPr>
            <w:r>
              <w:t>(S</w:t>
            </w:r>
            <w:r w:rsidRPr="003E62A5">
              <w:t>uspected case)</w:t>
            </w:r>
          </w:p>
        </w:tc>
        <w:tc>
          <w:tcPr>
            <w:tcW w:w="3798" w:type="dxa"/>
          </w:tcPr>
          <w:p w14:paraId="6A8367AE"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2835" w:type="dxa"/>
          </w:tcPr>
          <w:p w14:paraId="4E2D6982"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02503D" w14:paraId="5B5312C0" w14:textId="77777777" w:rsidTr="0002503D">
        <w:tc>
          <w:tcPr>
            <w:tcW w:w="3290" w:type="dxa"/>
            <w:shd w:val="clear" w:color="auto" w:fill="D9D9D9" w:themeFill="background1" w:themeFillShade="D9"/>
          </w:tcPr>
          <w:p w14:paraId="0239A89C" w14:textId="77777777" w:rsidR="0002503D" w:rsidRDefault="0002503D" w:rsidP="006C2547"/>
        </w:tc>
        <w:tc>
          <w:tcPr>
            <w:tcW w:w="2977" w:type="dxa"/>
            <w:shd w:val="clear" w:color="auto" w:fill="D9D9D9" w:themeFill="background1" w:themeFillShade="D9"/>
          </w:tcPr>
          <w:p w14:paraId="79061B18" w14:textId="77777777" w:rsidR="0002503D" w:rsidRDefault="0002503D" w:rsidP="006C2547"/>
        </w:tc>
        <w:tc>
          <w:tcPr>
            <w:tcW w:w="2977" w:type="dxa"/>
            <w:shd w:val="clear" w:color="auto" w:fill="D9D9D9" w:themeFill="background1" w:themeFillShade="D9"/>
          </w:tcPr>
          <w:p w14:paraId="7A4A7149" w14:textId="77777777" w:rsidR="0002503D" w:rsidRDefault="0002503D" w:rsidP="006C2547"/>
        </w:tc>
        <w:tc>
          <w:tcPr>
            <w:tcW w:w="3798" w:type="dxa"/>
            <w:shd w:val="clear" w:color="auto" w:fill="D9D9D9" w:themeFill="background1" w:themeFillShade="D9"/>
          </w:tcPr>
          <w:p w14:paraId="14E90152" w14:textId="77777777" w:rsidR="0002503D" w:rsidRDefault="0002503D" w:rsidP="006C2547"/>
        </w:tc>
        <w:tc>
          <w:tcPr>
            <w:tcW w:w="2835" w:type="dxa"/>
            <w:shd w:val="clear" w:color="auto" w:fill="D9D9D9" w:themeFill="background1" w:themeFillShade="D9"/>
          </w:tcPr>
          <w:p w14:paraId="49E46DBF" w14:textId="77777777" w:rsidR="0002503D" w:rsidRDefault="0002503D" w:rsidP="006C2547"/>
        </w:tc>
      </w:tr>
      <w:tr w:rsidR="00EF5B76" w14:paraId="24971B01" w14:textId="77777777" w:rsidTr="0002503D">
        <w:tc>
          <w:tcPr>
            <w:tcW w:w="3290" w:type="dxa"/>
          </w:tcPr>
          <w:p w14:paraId="1D032BD7" w14:textId="091D5F72" w:rsidR="00EF5B76" w:rsidRPr="00D65A60" w:rsidRDefault="00EF5B76" w:rsidP="00EF5B76">
            <w:pPr>
              <w:rPr>
                <w:rFonts w:asciiTheme="minorHAnsi" w:hAnsiTheme="minorHAnsi"/>
                <w:sz w:val="20"/>
                <w:szCs w:val="20"/>
              </w:rPr>
            </w:pPr>
            <w:r w:rsidRPr="00D65A60">
              <w:rPr>
                <w:rFonts w:asciiTheme="minorHAnsi" w:hAnsiTheme="minorHAnsi"/>
                <w:sz w:val="20"/>
                <w:szCs w:val="20"/>
              </w:rPr>
              <w:t>Clinical syndrome consisting of birth defects occurring in an infant whose mother had rubella infection in pregnancy</w:t>
            </w:r>
            <w:r w:rsidR="0078241E">
              <w:rPr>
                <w:rFonts w:asciiTheme="minorHAnsi" w:hAnsiTheme="minorHAnsi"/>
                <w:sz w:val="20"/>
                <w:szCs w:val="20"/>
              </w:rPr>
              <w:t>.</w:t>
            </w:r>
          </w:p>
        </w:tc>
        <w:tc>
          <w:tcPr>
            <w:tcW w:w="2977" w:type="dxa"/>
          </w:tcPr>
          <w:p w14:paraId="1DB593A6" w14:textId="77777777" w:rsidR="00EF5B76" w:rsidRPr="002F6316" w:rsidRDefault="00EF5B76" w:rsidP="007C556A">
            <w:pPr>
              <w:pStyle w:val="ListParagraph"/>
              <w:numPr>
                <w:ilvl w:val="0"/>
                <w:numId w:val="5"/>
              </w:numPr>
              <w:ind w:left="251" w:hanging="283"/>
              <w:rPr>
                <w:sz w:val="20"/>
                <w:szCs w:val="20"/>
              </w:rPr>
            </w:pPr>
            <w:r w:rsidRPr="00D40E28">
              <w:rPr>
                <w:sz w:val="20"/>
                <w:szCs w:val="20"/>
              </w:rPr>
              <w:t xml:space="preserve">Health care practitioner </w:t>
            </w:r>
            <w:r w:rsidRPr="00D40E28">
              <w:rPr>
                <w:i/>
                <w:sz w:val="20"/>
                <w:szCs w:val="20"/>
              </w:rPr>
              <w:t xml:space="preserve">(nurse or doctor </w:t>
            </w:r>
            <w:r>
              <w:rPr>
                <w:i/>
                <w:sz w:val="20"/>
                <w:szCs w:val="20"/>
              </w:rPr>
              <w:t>receiving the laboratory result</w:t>
            </w:r>
            <w:r w:rsidRPr="00D40E28">
              <w:rPr>
                <w:i/>
                <w:sz w:val="20"/>
                <w:szCs w:val="20"/>
              </w:rPr>
              <w:t>)</w:t>
            </w:r>
          </w:p>
          <w:p w14:paraId="59EE1827" w14:textId="77777777" w:rsidR="00EF5B76" w:rsidRPr="002F6316" w:rsidRDefault="00EF5B76" w:rsidP="00EF5B76">
            <w:pPr>
              <w:pStyle w:val="ListParagraph"/>
              <w:ind w:left="251"/>
              <w:rPr>
                <w:sz w:val="20"/>
                <w:szCs w:val="20"/>
              </w:rPr>
            </w:pPr>
          </w:p>
          <w:p w14:paraId="1E2169A2" w14:textId="77777777" w:rsidR="00EF5B76" w:rsidRDefault="00EF5B76" w:rsidP="00EF5B76">
            <w:pPr>
              <w:rPr>
                <w:sz w:val="20"/>
                <w:szCs w:val="20"/>
              </w:rPr>
            </w:pPr>
          </w:p>
          <w:p w14:paraId="02DE410D" w14:textId="77777777" w:rsidR="00EF5B76" w:rsidRPr="002F6316" w:rsidRDefault="00EF5B76" w:rsidP="00EF5B76">
            <w:pPr>
              <w:rPr>
                <w:sz w:val="20"/>
                <w:szCs w:val="20"/>
              </w:rPr>
            </w:pPr>
          </w:p>
          <w:p w14:paraId="237230FE" w14:textId="77777777" w:rsidR="00EF5B76" w:rsidRPr="00D40E28" w:rsidRDefault="00EF5B76" w:rsidP="007C556A">
            <w:pPr>
              <w:pStyle w:val="ListParagraph"/>
              <w:numPr>
                <w:ilvl w:val="0"/>
                <w:numId w:val="5"/>
              </w:numPr>
              <w:ind w:left="251" w:hanging="283"/>
              <w:rPr>
                <w:sz w:val="20"/>
                <w:szCs w:val="20"/>
              </w:rPr>
            </w:pPr>
            <w:r w:rsidRPr="00D40E28">
              <w:rPr>
                <w:sz w:val="20"/>
                <w:szCs w:val="20"/>
              </w:rPr>
              <w:t xml:space="preserve">Laboratory making the diagnosis </w:t>
            </w:r>
          </w:p>
          <w:p w14:paraId="6ECE4CA0" w14:textId="77777777" w:rsidR="00EF5B76" w:rsidRPr="00BD54FA" w:rsidRDefault="00EF5B76" w:rsidP="00EF5B76">
            <w:pPr>
              <w:rPr>
                <w:rFonts w:asciiTheme="minorHAnsi" w:hAnsiTheme="minorHAnsi"/>
                <w:b/>
                <w:sz w:val="28"/>
                <w:szCs w:val="28"/>
              </w:rPr>
            </w:pPr>
          </w:p>
        </w:tc>
        <w:tc>
          <w:tcPr>
            <w:tcW w:w="2977" w:type="dxa"/>
          </w:tcPr>
          <w:p w14:paraId="7B5E8A7C" w14:textId="77777777" w:rsidR="00EF5B76" w:rsidRPr="00D65A60" w:rsidRDefault="00EF5B76" w:rsidP="00EF5B76">
            <w:pPr>
              <w:rPr>
                <w:rFonts w:asciiTheme="minorHAnsi" w:hAnsiTheme="minorHAnsi" w:cs="Calibri"/>
                <w:color w:val="000000"/>
                <w:sz w:val="20"/>
                <w:szCs w:val="20"/>
              </w:rPr>
            </w:pPr>
            <w:r w:rsidRPr="00D65A60">
              <w:rPr>
                <w:rFonts w:asciiTheme="minorHAnsi" w:hAnsiTheme="minorHAnsi" w:cs="Calibri"/>
                <w:color w:val="000000"/>
                <w:sz w:val="20"/>
                <w:szCs w:val="20"/>
              </w:rPr>
              <w:t>A child less than 12 months of age with at least one of the following: cataracts, glaucoma, congenital heart disease, hearing impairment,  pigmentary retinopathy, purpura, hepatosplenomegaly, jaundice, microcephaly, developmental delay, meningoencephalitis, radioluscent bone disease</w:t>
            </w:r>
          </w:p>
          <w:p w14:paraId="74F3BAB1" w14:textId="77777777" w:rsidR="00EF5B76" w:rsidRPr="00D65A60" w:rsidRDefault="00EF5B76" w:rsidP="00EF5B76">
            <w:pPr>
              <w:rPr>
                <w:rFonts w:asciiTheme="minorHAnsi" w:hAnsiTheme="minorHAnsi"/>
                <w:sz w:val="20"/>
                <w:szCs w:val="20"/>
              </w:rPr>
            </w:pPr>
          </w:p>
        </w:tc>
        <w:tc>
          <w:tcPr>
            <w:tcW w:w="3798" w:type="dxa"/>
          </w:tcPr>
          <w:p w14:paraId="454E1E0C"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1)An infant with no laboratory confirmation of rubella infection but at least two of the following without a more plausible etiology:</w:t>
            </w:r>
          </w:p>
          <w:p w14:paraId="60E3950A"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 xml:space="preserve">-cataracts or congenital glaucoma, </w:t>
            </w:r>
          </w:p>
          <w:p w14:paraId="15D982F1"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 xml:space="preserve">-congenital heart disease </w:t>
            </w:r>
          </w:p>
          <w:p w14:paraId="54811704"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-hearing impairment,</w:t>
            </w:r>
          </w:p>
          <w:p w14:paraId="775CC885" w14:textId="77777777" w:rsidR="00EF5B76" w:rsidRDefault="00EF5B76" w:rsidP="00EF5B76">
            <w:pPr>
              <w:rPr>
                <w:rFonts w:asciiTheme="minorHAnsi" w:hAnsiTheme="minorHAnsi"/>
                <w:sz w:val="20"/>
                <w:szCs w:val="20"/>
              </w:rPr>
            </w:pPr>
            <w:r w:rsidRPr="00D65A60">
              <w:rPr>
                <w:rFonts w:asciiTheme="minorHAnsi" w:hAnsiTheme="minorHAnsi"/>
                <w:sz w:val="20"/>
                <w:szCs w:val="20"/>
              </w:rPr>
              <w:t>-pigmentary retinopathy;</w:t>
            </w:r>
          </w:p>
          <w:p w14:paraId="3D858EE0" w14:textId="77777777" w:rsidR="00EF5B76" w:rsidRPr="00D65A60" w:rsidRDefault="00EF5B76" w:rsidP="00EF5B76">
            <w:pPr>
              <w:rPr>
                <w:rFonts w:asciiTheme="minorHAnsi" w:hAnsiTheme="minorHAnsi"/>
                <w:sz w:val="20"/>
                <w:szCs w:val="20"/>
              </w:rPr>
            </w:pPr>
          </w:p>
          <w:p w14:paraId="47C70B41"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2)An infant with no laboratory confirmation of rubella infection but at least one of the following without a more plausible etiology;</w:t>
            </w:r>
          </w:p>
          <w:p w14:paraId="3A079B53"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 xml:space="preserve">-cataracts or congenital glaucoma, </w:t>
            </w:r>
          </w:p>
          <w:p w14:paraId="50DE8968"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 xml:space="preserve">-congenital heart disease </w:t>
            </w:r>
          </w:p>
          <w:p w14:paraId="044A34D9"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-hearing impairment,</w:t>
            </w:r>
          </w:p>
          <w:p w14:paraId="2DDA290C"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-pigmentary retinopathy;</w:t>
            </w:r>
          </w:p>
          <w:p w14:paraId="25657E63" w14:textId="77777777" w:rsidR="00EF5B76" w:rsidRPr="00D65A60" w:rsidRDefault="00EF5B76" w:rsidP="00EF5B76">
            <w:pPr>
              <w:rPr>
                <w:rFonts w:asciiTheme="minorHAnsi" w:hAnsiTheme="minorHAnsi"/>
                <w:sz w:val="20"/>
                <w:szCs w:val="20"/>
              </w:rPr>
            </w:pPr>
          </w:p>
          <w:p w14:paraId="41AE6B50" w14:textId="77777777" w:rsidR="00EF5B76" w:rsidRPr="00CF50D7" w:rsidRDefault="00EF5B76" w:rsidP="00EF5B76">
            <w:pPr>
              <w:rPr>
                <w:rFonts w:asciiTheme="minorHAnsi" w:hAnsiTheme="minorHAnsi"/>
                <w:b/>
                <w:sz w:val="20"/>
                <w:szCs w:val="20"/>
              </w:rPr>
            </w:pPr>
            <w:r w:rsidRPr="00CF50D7">
              <w:rPr>
                <w:rFonts w:asciiTheme="minorHAnsi" w:hAnsiTheme="minorHAnsi"/>
                <w:b/>
                <w:sz w:val="20"/>
                <w:szCs w:val="20"/>
              </w:rPr>
              <w:t>AND</w:t>
            </w:r>
          </w:p>
          <w:p w14:paraId="5B57C39D"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 xml:space="preserve">one or more of the following: </w:t>
            </w:r>
          </w:p>
          <w:p w14:paraId="50F838EC"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 xml:space="preserve">-purpura, </w:t>
            </w:r>
          </w:p>
          <w:p w14:paraId="5DAC9C3C"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 xml:space="preserve">-hepatosplenomegaly, </w:t>
            </w:r>
          </w:p>
          <w:p w14:paraId="41F29638"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 xml:space="preserve">-jaundice, </w:t>
            </w:r>
          </w:p>
          <w:p w14:paraId="1279B5D1"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 xml:space="preserve">-microcephaly, </w:t>
            </w:r>
          </w:p>
          <w:p w14:paraId="6240D3BD"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 xml:space="preserve">-developmental delay, </w:t>
            </w:r>
          </w:p>
          <w:p w14:paraId="6C07D811" w14:textId="77777777" w:rsidR="00EF5B76" w:rsidRPr="00D65A60" w:rsidRDefault="00EF5B76" w:rsidP="00EF5B76">
            <w:pPr>
              <w:rPr>
                <w:rFonts w:asciiTheme="minorHAnsi" w:hAnsiTheme="minorHAnsi"/>
                <w:sz w:val="20"/>
                <w:szCs w:val="20"/>
              </w:rPr>
            </w:pPr>
            <w:r w:rsidRPr="00D65A60">
              <w:rPr>
                <w:rFonts w:asciiTheme="minorHAnsi" w:hAnsiTheme="minorHAnsi"/>
                <w:sz w:val="20"/>
                <w:szCs w:val="20"/>
              </w:rPr>
              <w:t>-meningoencephalitis,</w:t>
            </w:r>
          </w:p>
          <w:p w14:paraId="03F8FF49" w14:textId="77777777" w:rsidR="00EF5B76" w:rsidRDefault="00EF5B76" w:rsidP="00EF5B76">
            <w:pPr>
              <w:rPr>
                <w:rFonts w:asciiTheme="minorHAnsi" w:hAnsiTheme="minorHAnsi"/>
                <w:sz w:val="20"/>
                <w:szCs w:val="20"/>
              </w:rPr>
            </w:pPr>
            <w:r w:rsidRPr="00D65A60">
              <w:rPr>
                <w:rFonts w:asciiTheme="minorHAnsi" w:hAnsiTheme="minorHAnsi"/>
                <w:sz w:val="20"/>
                <w:szCs w:val="20"/>
              </w:rPr>
              <w:t>-radiolucent bone disease.</w:t>
            </w:r>
          </w:p>
          <w:p w14:paraId="026657C9" w14:textId="77777777" w:rsidR="00EF5B76" w:rsidRPr="00D65A60" w:rsidRDefault="00EF5B76" w:rsidP="00EF5B76">
            <w:pPr>
              <w:rPr>
                <w:rFonts w:asciiTheme="minorHAnsi" w:hAnsiTheme="minorHAnsi"/>
                <w:sz w:val="20"/>
                <w:szCs w:val="20"/>
              </w:rPr>
            </w:pPr>
          </w:p>
        </w:tc>
        <w:tc>
          <w:tcPr>
            <w:tcW w:w="2835" w:type="dxa"/>
          </w:tcPr>
          <w:p w14:paraId="2B425957" w14:textId="77777777" w:rsidR="00EF5B76" w:rsidRPr="00D65A60" w:rsidRDefault="00EF5B76" w:rsidP="00EF5B76">
            <w:pPr>
              <w:rPr>
                <w:rFonts w:asciiTheme="minorHAnsi" w:hAnsiTheme="minorHAnsi" w:cs="Calibri"/>
                <w:color w:val="000000"/>
                <w:sz w:val="20"/>
                <w:szCs w:val="20"/>
              </w:rPr>
            </w:pPr>
            <w:r w:rsidRPr="00D65A60">
              <w:rPr>
                <w:rFonts w:asciiTheme="minorHAnsi" w:hAnsiTheme="minorHAnsi" w:cs="Calibri"/>
                <w:color w:val="000000"/>
                <w:sz w:val="20"/>
                <w:szCs w:val="20"/>
              </w:rPr>
              <w:t xml:space="preserve">A suspected case with at least one of the following:                                                                                         detection of rubella-specific immunoglobulin M antibody                                                                                                            OR positive rubella-specific immunoglobulin G antibodies whose titre does not drop by at least two fold within a 4 week period                                                                                       OR a specimen that is PCR-positive for rubella virus </w:t>
            </w:r>
          </w:p>
          <w:p w14:paraId="2B6A359A" w14:textId="77777777" w:rsidR="00EF5B76" w:rsidRPr="00D65A60" w:rsidRDefault="00EF5B76" w:rsidP="00EF5B76">
            <w:pPr>
              <w:rPr>
                <w:rFonts w:asciiTheme="minorHAnsi" w:hAnsiTheme="minorHAnsi"/>
                <w:sz w:val="20"/>
                <w:szCs w:val="20"/>
              </w:rPr>
            </w:pPr>
          </w:p>
        </w:tc>
      </w:tr>
    </w:tbl>
    <w:p w14:paraId="53F3C8D5" w14:textId="77777777" w:rsidR="0002503D" w:rsidRPr="00284D18" w:rsidRDefault="0002503D" w:rsidP="0002503D"/>
    <w:p w14:paraId="4A6C7A8E" w14:textId="77777777" w:rsidR="0002503D" w:rsidRPr="00284D18" w:rsidRDefault="0002503D" w:rsidP="0002503D"/>
    <w:p w14:paraId="3EA677FF" w14:textId="77777777" w:rsidR="0002503D" w:rsidRPr="00284D18" w:rsidRDefault="0002503D" w:rsidP="0002503D"/>
    <w:p w14:paraId="13564662" w14:textId="77777777" w:rsidR="0002503D" w:rsidRPr="00284D18" w:rsidRDefault="0002503D" w:rsidP="0002503D"/>
    <w:p w14:paraId="21A0C11A" w14:textId="77777777" w:rsidR="0002503D" w:rsidRDefault="0002503D" w:rsidP="0002503D">
      <w:pPr>
        <w:rPr>
          <w:b/>
          <w:bCs/>
          <w:color w:val="FF0000"/>
        </w:rPr>
      </w:pPr>
    </w:p>
    <w:p w14:paraId="2F1CB745" w14:textId="77777777" w:rsidR="0002503D" w:rsidRDefault="0002503D" w:rsidP="0002503D">
      <w:pPr>
        <w:rPr>
          <w:b/>
          <w:bCs/>
          <w:color w:val="FF0000"/>
        </w:rPr>
      </w:pPr>
      <w:r w:rsidRPr="00F00A0E">
        <w:rPr>
          <w:b/>
          <w:bCs/>
          <w:color w:val="FF0000"/>
        </w:rPr>
        <w:lastRenderedPageBreak/>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7BAFAE13" w14:textId="77777777" w:rsidR="0002503D" w:rsidRPr="00F00A0E" w:rsidRDefault="0002503D" w:rsidP="0002503D">
      <w:pPr>
        <w:rPr>
          <w:b/>
          <w:bCs/>
          <w:color w:val="FF0000"/>
        </w:rPr>
      </w:pPr>
    </w:p>
    <w:p w14:paraId="1DB61134" w14:textId="77777777" w:rsidR="0002503D" w:rsidRDefault="0002503D" w:rsidP="0002503D">
      <w:pPr>
        <w:jc w:val="center"/>
        <w:rPr>
          <w:rFonts w:ascii="Baskerville Old Face" w:hAnsi="Baskerville Old Face" w:cs="Arial"/>
          <w:b/>
          <w:color w:val="000000"/>
          <w:sz w:val="24"/>
          <w:szCs w:val="24"/>
          <w:lang w:val="en-US"/>
        </w:rPr>
      </w:pPr>
      <w:r w:rsidRPr="0002503D">
        <w:rPr>
          <w:rFonts w:ascii="Baskerville Old Face" w:hAnsi="Baskerville Old Face" w:cs="Arial"/>
          <w:b/>
          <w:color w:val="000000"/>
          <w:sz w:val="24"/>
          <w:szCs w:val="24"/>
          <w:lang w:val="en-US"/>
        </w:rPr>
        <w:t>CONGENITAL SYPHILIS</w:t>
      </w:r>
      <w:bookmarkStart w:id="0" w:name="_GoBack"/>
      <w:bookmarkEnd w:id="0"/>
    </w:p>
    <w:p w14:paraId="6CBECCEF" w14:textId="77777777" w:rsidR="0002503D" w:rsidRPr="00284D18" w:rsidRDefault="0002503D" w:rsidP="0002503D">
      <w:pPr>
        <w:jc w:val="center"/>
      </w:pPr>
    </w:p>
    <w:tbl>
      <w:tblPr>
        <w:tblStyle w:val="TableGrid"/>
        <w:tblW w:w="15877" w:type="dxa"/>
        <w:tblInd w:w="-885" w:type="dxa"/>
        <w:shd w:val="clear" w:color="auto" w:fill="D9D9D9" w:themeFill="background1" w:themeFillShade="D9"/>
        <w:tblLook w:val="04A0" w:firstRow="1" w:lastRow="0" w:firstColumn="1" w:lastColumn="0" w:noHBand="0" w:noVBand="1"/>
      </w:tblPr>
      <w:tblGrid>
        <w:gridCol w:w="3290"/>
        <w:gridCol w:w="2552"/>
        <w:gridCol w:w="2835"/>
        <w:gridCol w:w="4365"/>
        <w:gridCol w:w="2835"/>
      </w:tblGrid>
      <w:tr w:rsidR="0002503D" w14:paraId="77A22D12" w14:textId="77777777" w:rsidTr="009E009F">
        <w:tc>
          <w:tcPr>
            <w:tcW w:w="3290" w:type="dxa"/>
            <w:shd w:val="clear" w:color="auto" w:fill="D9D9D9" w:themeFill="background1" w:themeFillShade="D9"/>
          </w:tcPr>
          <w:p w14:paraId="6EC8CCE1"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shd w:val="clear" w:color="auto" w:fill="D9D9D9" w:themeFill="background1" w:themeFillShade="D9"/>
          </w:tcPr>
          <w:p w14:paraId="2868CED9"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57D41F17" w14:textId="77777777" w:rsidR="0002503D" w:rsidRDefault="0002503D" w:rsidP="006C2547">
            <w:pPr>
              <w:pStyle w:val="ListParagraph"/>
              <w:ind w:left="251"/>
            </w:pPr>
          </w:p>
        </w:tc>
        <w:tc>
          <w:tcPr>
            <w:tcW w:w="2835" w:type="dxa"/>
            <w:shd w:val="clear" w:color="auto" w:fill="D9D9D9" w:themeFill="background1" w:themeFillShade="D9"/>
          </w:tcPr>
          <w:p w14:paraId="7FB9A166" w14:textId="77777777" w:rsidR="0002503D"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0F71C36A" w14:textId="77777777" w:rsidR="0002503D" w:rsidRPr="003E62A5" w:rsidRDefault="0002503D" w:rsidP="006C2547">
            <w:pPr>
              <w:rPr>
                <w:rFonts w:asciiTheme="majorHAnsi" w:hAnsiTheme="majorHAnsi"/>
                <w:b/>
                <w:color w:val="E36C0A" w:themeColor="accent6" w:themeShade="BF"/>
              </w:rPr>
            </w:pPr>
            <w:r>
              <w:t>(S</w:t>
            </w:r>
            <w:r w:rsidRPr="003E62A5">
              <w:t>uspected case)</w:t>
            </w:r>
          </w:p>
        </w:tc>
        <w:tc>
          <w:tcPr>
            <w:tcW w:w="4365" w:type="dxa"/>
            <w:shd w:val="clear" w:color="auto" w:fill="D9D9D9" w:themeFill="background1" w:themeFillShade="D9"/>
          </w:tcPr>
          <w:p w14:paraId="1A6268A4"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2835" w:type="dxa"/>
            <w:shd w:val="clear" w:color="auto" w:fill="D9D9D9" w:themeFill="background1" w:themeFillShade="D9"/>
          </w:tcPr>
          <w:p w14:paraId="4C5518B8" w14:textId="77777777" w:rsidR="0002503D" w:rsidRPr="00F00A0E" w:rsidRDefault="0002503D"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02503D" w14:paraId="036F5997" w14:textId="77777777" w:rsidTr="009E009F">
        <w:tc>
          <w:tcPr>
            <w:tcW w:w="3290" w:type="dxa"/>
            <w:shd w:val="clear" w:color="auto" w:fill="D9D9D9" w:themeFill="background1" w:themeFillShade="D9"/>
          </w:tcPr>
          <w:p w14:paraId="23A810C3" w14:textId="77777777" w:rsidR="0002503D" w:rsidRDefault="0002503D" w:rsidP="006C2547"/>
        </w:tc>
        <w:tc>
          <w:tcPr>
            <w:tcW w:w="2552" w:type="dxa"/>
            <w:shd w:val="clear" w:color="auto" w:fill="D9D9D9" w:themeFill="background1" w:themeFillShade="D9"/>
          </w:tcPr>
          <w:p w14:paraId="0197E12F" w14:textId="77777777" w:rsidR="0002503D" w:rsidRDefault="0002503D" w:rsidP="006C2547"/>
        </w:tc>
        <w:tc>
          <w:tcPr>
            <w:tcW w:w="2835" w:type="dxa"/>
            <w:shd w:val="clear" w:color="auto" w:fill="D9D9D9" w:themeFill="background1" w:themeFillShade="D9"/>
          </w:tcPr>
          <w:p w14:paraId="3AA68178" w14:textId="77777777" w:rsidR="0002503D" w:rsidRDefault="0002503D" w:rsidP="006C2547"/>
        </w:tc>
        <w:tc>
          <w:tcPr>
            <w:tcW w:w="4365" w:type="dxa"/>
            <w:shd w:val="clear" w:color="auto" w:fill="D9D9D9" w:themeFill="background1" w:themeFillShade="D9"/>
          </w:tcPr>
          <w:p w14:paraId="20C1B7AE" w14:textId="77777777" w:rsidR="0002503D" w:rsidRDefault="0002503D" w:rsidP="006C2547"/>
        </w:tc>
        <w:tc>
          <w:tcPr>
            <w:tcW w:w="2835" w:type="dxa"/>
            <w:shd w:val="clear" w:color="auto" w:fill="D9D9D9" w:themeFill="background1" w:themeFillShade="D9"/>
          </w:tcPr>
          <w:p w14:paraId="42B06068" w14:textId="77777777" w:rsidR="0002503D" w:rsidRDefault="0002503D" w:rsidP="006C2547"/>
        </w:tc>
      </w:tr>
      <w:tr w:rsidR="009E009F" w14:paraId="312FFB74" w14:textId="77777777" w:rsidTr="009E009F">
        <w:tc>
          <w:tcPr>
            <w:tcW w:w="3290" w:type="dxa"/>
            <w:shd w:val="clear" w:color="auto" w:fill="D9D9D9" w:themeFill="background1" w:themeFillShade="D9"/>
          </w:tcPr>
          <w:p w14:paraId="61CCA73B" w14:textId="77777777" w:rsidR="009E009F" w:rsidRDefault="009E009F" w:rsidP="00EF5B76">
            <w:pPr>
              <w:rPr>
                <w:rFonts w:asciiTheme="minorHAnsi" w:hAnsiTheme="minorHAnsi" w:cstheme="minorHAnsi"/>
                <w:sz w:val="20"/>
                <w:szCs w:val="20"/>
              </w:rPr>
            </w:pPr>
            <w:r w:rsidRPr="0028453B">
              <w:rPr>
                <w:rFonts w:asciiTheme="minorHAnsi" w:hAnsiTheme="minorHAnsi" w:cstheme="minorHAnsi"/>
                <w:sz w:val="20"/>
                <w:szCs w:val="20"/>
              </w:rPr>
              <w:t xml:space="preserve">A condition affecting </w:t>
            </w:r>
            <w:r>
              <w:rPr>
                <w:rFonts w:asciiTheme="minorHAnsi" w:hAnsiTheme="minorHAnsi" w:cstheme="minorHAnsi"/>
                <w:sz w:val="20"/>
                <w:szCs w:val="20"/>
              </w:rPr>
              <w:t>an infant or child (&lt; 2 years) whose mother had untreated or inadequately treated syphilis.</w:t>
            </w:r>
          </w:p>
          <w:p w14:paraId="0338772D" w14:textId="77777777" w:rsidR="009E009F" w:rsidRDefault="009E009F" w:rsidP="00EF5B76">
            <w:pPr>
              <w:rPr>
                <w:rFonts w:asciiTheme="minorHAnsi" w:hAnsiTheme="minorHAnsi" w:cstheme="minorHAnsi"/>
                <w:sz w:val="20"/>
                <w:szCs w:val="20"/>
              </w:rPr>
            </w:pPr>
          </w:p>
          <w:p w14:paraId="2840ACAD" w14:textId="77777777" w:rsidR="009E009F" w:rsidRDefault="009E009F" w:rsidP="00EF5B76">
            <w:pPr>
              <w:rPr>
                <w:rFonts w:asciiTheme="minorHAnsi" w:hAnsiTheme="minorHAnsi" w:cstheme="minorHAnsi"/>
                <w:sz w:val="20"/>
                <w:szCs w:val="20"/>
              </w:rPr>
            </w:pPr>
            <w:r w:rsidRPr="00A706BF">
              <w:rPr>
                <w:rFonts w:asciiTheme="minorHAnsi" w:hAnsiTheme="minorHAnsi" w:cstheme="minorHAnsi"/>
                <w:b/>
                <w:sz w:val="20"/>
                <w:szCs w:val="20"/>
              </w:rPr>
              <w:t>Early Congenital Syphilis</w:t>
            </w:r>
            <w:r>
              <w:rPr>
                <w:rFonts w:asciiTheme="minorHAnsi" w:hAnsiTheme="minorHAnsi" w:cstheme="minorHAnsi"/>
                <w:sz w:val="20"/>
                <w:szCs w:val="20"/>
              </w:rPr>
              <w:t>: may present anytime in infancy or early childhood (&lt; 2 years).</w:t>
            </w:r>
          </w:p>
          <w:p w14:paraId="542D2C96" w14:textId="77777777" w:rsidR="009E009F" w:rsidRDefault="009E009F" w:rsidP="00EF5B76">
            <w:pPr>
              <w:rPr>
                <w:rFonts w:asciiTheme="minorHAnsi" w:hAnsiTheme="minorHAnsi" w:cstheme="minorHAnsi"/>
                <w:sz w:val="20"/>
                <w:szCs w:val="20"/>
              </w:rPr>
            </w:pPr>
            <w:r>
              <w:rPr>
                <w:rFonts w:asciiTheme="minorHAnsi" w:hAnsiTheme="minorHAnsi" w:cstheme="minorHAnsi"/>
                <w:sz w:val="20"/>
                <w:szCs w:val="20"/>
              </w:rPr>
              <w:t>An infected infant may be asymptomatic at birth and develop signs 4-8 weeks after birth.</w:t>
            </w:r>
          </w:p>
          <w:p w14:paraId="641448C3" w14:textId="77777777" w:rsidR="009E009F" w:rsidRPr="0028453B" w:rsidRDefault="009E009F" w:rsidP="00EF5B76">
            <w:pPr>
              <w:rPr>
                <w:rFonts w:asciiTheme="minorHAnsi" w:hAnsiTheme="minorHAnsi" w:cstheme="minorHAnsi"/>
                <w:sz w:val="20"/>
                <w:szCs w:val="20"/>
              </w:rPr>
            </w:pPr>
          </w:p>
        </w:tc>
        <w:tc>
          <w:tcPr>
            <w:tcW w:w="2552" w:type="dxa"/>
            <w:shd w:val="clear" w:color="auto" w:fill="D9D9D9" w:themeFill="background1" w:themeFillShade="D9"/>
          </w:tcPr>
          <w:p w14:paraId="79384B9C" w14:textId="77777777" w:rsidR="009E009F" w:rsidRPr="002F6316" w:rsidRDefault="009E009F" w:rsidP="007C556A">
            <w:pPr>
              <w:pStyle w:val="ListParagraph"/>
              <w:numPr>
                <w:ilvl w:val="0"/>
                <w:numId w:val="5"/>
              </w:numPr>
              <w:ind w:left="251" w:hanging="283"/>
              <w:rPr>
                <w:sz w:val="20"/>
                <w:szCs w:val="20"/>
              </w:rPr>
            </w:pPr>
            <w:r w:rsidRPr="00D40E28">
              <w:rPr>
                <w:sz w:val="20"/>
                <w:szCs w:val="20"/>
              </w:rPr>
              <w:t xml:space="preserve">Health care practitioner </w:t>
            </w:r>
            <w:r w:rsidRPr="00D40E28">
              <w:rPr>
                <w:i/>
                <w:sz w:val="20"/>
                <w:szCs w:val="20"/>
              </w:rPr>
              <w:t xml:space="preserve">(nurse or doctor </w:t>
            </w:r>
            <w:r>
              <w:rPr>
                <w:i/>
                <w:sz w:val="20"/>
                <w:szCs w:val="20"/>
              </w:rPr>
              <w:t>receiving the laboratory result</w:t>
            </w:r>
            <w:r w:rsidRPr="00D40E28">
              <w:rPr>
                <w:i/>
                <w:sz w:val="20"/>
                <w:szCs w:val="20"/>
              </w:rPr>
              <w:t>)</w:t>
            </w:r>
          </w:p>
          <w:p w14:paraId="7FB999A7" w14:textId="77777777" w:rsidR="009E009F" w:rsidRPr="002F6316" w:rsidRDefault="009E009F" w:rsidP="00EF5B76">
            <w:pPr>
              <w:pStyle w:val="ListParagraph"/>
              <w:ind w:left="251"/>
              <w:rPr>
                <w:sz w:val="20"/>
                <w:szCs w:val="20"/>
              </w:rPr>
            </w:pPr>
          </w:p>
          <w:p w14:paraId="0E4890C9" w14:textId="77777777" w:rsidR="009E009F" w:rsidRDefault="009E009F" w:rsidP="00EF5B76">
            <w:pPr>
              <w:rPr>
                <w:sz w:val="20"/>
                <w:szCs w:val="20"/>
              </w:rPr>
            </w:pPr>
          </w:p>
          <w:p w14:paraId="10E71EE7" w14:textId="77777777" w:rsidR="009E009F" w:rsidRPr="002F6316" w:rsidRDefault="009E009F" w:rsidP="00EF5B76">
            <w:pPr>
              <w:rPr>
                <w:sz w:val="20"/>
                <w:szCs w:val="20"/>
              </w:rPr>
            </w:pPr>
          </w:p>
          <w:p w14:paraId="4A538AD6" w14:textId="77777777" w:rsidR="009E009F" w:rsidRPr="00BD54FA" w:rsidRDefault="009E009F" w:rsidP="009E009F">
            <w:pPr>
              <w:pStyle w:val="ListParagraph"/>
              <w:ind w:left="251"/>
              <w:rPr>
                <w:rFonts w:asciiTheme="minorHAnsi" w:hAnsiTheme="minorHAnsi"/>
                <w:b/>
                <w:sz w:val="28"/>
                <w:szCs w:val="28"/>
              </w:rPr>
            </w:pPr>
          </w:p>
        </w:tc>
        <w:tc>
          <w:tcPr>
            <w:tcW w:w="10035" w:type="dxa"/>
            <w:gridSpan w:val="3"/>
            <w:shd w:val="clear" w:color="auto" w:fill="D9D9D9" w:themeFill="background1" w:themeFillShade="D9"/>
          </w:tcPr>
          <w:p w14:paraId="46F562BE" w14:textId="77777777" w:rsidR="009E009F" w:rsidRP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 xml:space="preserve">Any case meeting the following criteria will be considered a case of congenital syphilis: </w:t>
            </w:r>
          </w:p>
          <w:p w14:paraId="4ED9EE96" w14:textId="77777777" w:rsidR="009E009F" w:rsidRPr="009E009F" w:rsidRDefault="009E009F" w:rsidP="009E009F">
            <w:pPr>
              <w:rPr>
                <w:rFonts w:asciiTheme="minorHAnsi" w:hAnsiTheme="minorHAnsi" w:cstheme="minorHAnsi"/>
                <w:sz w:val="20"/>
                <w:szCs w:val="20"/>
              </w:rPr>
            </w:pPr>
          </w:p>
          <w:p w14:paraId="57491F45" w14:textId="29FAE5FD" w:rsid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 xml:space="preserve">[1] A live birth or fetal death at more than 20 weeks of gestation or &gt;500 g (including stillbirth) born to a woman with positive syphilis serology </w:t>
            </w:r>
            <w:r w:rsidRPr="009E009F">
              <w:rPr>
                <w:rFonts w:asciiTheme="minorHAnsi" w:hAnsiTheme="minorHAnsi" w:cstheme="minorHAnsi"/>
                <w:b/>
                <w:sz w:val="20"/>
                <w:szCs w:val="20"/>
              </w:rPr>
              <w:t>AND</w:t>
            </w:r>
            <w:r w:rsidRPr="009E009F">
              <w:rPr>
                <w:rFonts w:asciiTheme="minorHAnsi" w:hAnsiTheme="minorHAnsi" w:cstheme="minorHAnsi"/>
                <w:sz w:val="20"/>
                <w:szCs w:val="20"/>
              </w:rPr>
              <w:t xml:space="preserve"> without adequate syphilis treatment.  Adequate maternal treatment is defined as at least one injection/dose of 2.4 million units of intramuscular benzathine benzylpenicillin at least 30 days prior to delivery.</w:t>
            </w:r>
          </w:p>
          <w:p w14:paraId="1955DA74" w14:textId="77777777" w:rsidR="009E009F" w:rsidRPr="009E009F" w:rsidRDefault="009E009F" w:rsidP="009E009F">
            <w:pPr>
              <w:rPr>
                <w:rFonts w:asciiTheme="minorHAnsi" w:hAnsiTheme="minorHAnsi" w:cstheme="minorHAnsi"/>
                <w:sz w:val="20"/>
                <w:szCs w:val="20"/>
              </w:rPr>
            </w:pPr>
          </w:p>
          <w:p w14:paraId="150532E2" w14:textId="09A839A7" w:rsidR="009E009F" w:rsidRDefault="009E009F" w:rsidP="009E009F">
            <w:pPr>
              <w:rPr>
                <w:rFonts w:asciiTheme="minorHAnsi" w:hAnsiTheme="minorHAnsi" w:cstheme="minorHAnsi"/>
                <w:b/>
                <w:sz w:val="20"/>
                <w:szCs w:val="20"/>
              </w:rPr>
            </w:pPr>
            <w:r w:rsidRPr="009E009F">
              <w:rPr>
                <w:rFonts w:asciiTheme="minorHAnsi" w:hAnsiTheme="minorHAnsi" w:cstheme="minorHAnsi"/>
                <w:b/>
                <w:sz w:val="20"/>
                <w:szCs w:val="20"/>
              </w:rPr>
              <w:t>OR</w:t>
            </w:r>
          </w:p>
          <w:p w14:paraId="15B87AD6" w14:textId="77777777" w:rsidR="009E009F" w:rsidRPr="009E009F" w:rsidRDefault="009E009F" w:rsidP="009E009F">
            <w:pPr>
              <w:rPr>
                <w:rFonts w:asciiTheme="minorHAnsi" w:hAnsiTheme="minorHAnsi" w:cstheme="minorHAnsi"/>
                <w:b/>
                <w:sz w:val="20"/>
                <w:szCs w:val="20"/>
              </w:rPr>
            </w:pPr>
          </w:p>
          <w:p w14:paraId="037DB896" w14:textId="77777777" w:rsidR="009E009F" w:rsidRP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 xml:space="preserve">[2] A live birth, stillbirth or child aged &lt;2 years born to a woman with positive syphilis serology or with unknown serostatus, and with </w:t>
            </w:r>
            <w:r w:rsidRPr="009E009F">
              <w:rPr>
                <w:rFonts w:asciiTheme="minorHAnsi" w:hAnsiTheme="minorHAnsi" w:cstheme="minorHAnsi"/>
                <w:b/>
                <w:sz w:val="20"/>
                <w:szCs w:val="20"/>
              </w:rPr>
              <w:t>laboratory evidence</w:t>
            </w:r>
            <w:r w:rsidRPr="009E009F">
              <w:rPr>
                <w:rFonts w:asciiTheme="minorHAnsi" w:hAnsiTheme="minorHAnsi" w:cstheme="minorHAnsi"/>
                <w:sz w:val="20"/>
                <w:szCs w:val="20"/>
              </w:rPr>
              <w:t xml:space="preserve"> of syphilis infection (regardless of the timing or adequacy of maternal treatment). </w:t>
            </w:r>
          </w:p>
          <w:p w14:paraId="091EF39D" w14:textId="77777777" w:rsidR="009E009F" w:rsidRPr="009E009F" w:rsidRDefault="009E009F" w:rsidP="009E009F">
            <w:pPr>
              <w:rPr>
                <w:rFonts w:asciiTheme="minorHAnsi" w:hAnsiTheme="minorHAnsi" w:cstheme="minorHAnsi"/>
                <w:i/>
                <w:sz w:val="20"/>
                <w:szCs w:val="20"/>
              </w:rPr>
            </w:pPr>
            <w:r w:rsidRPr="009E009F">
              <w:rPr>
                <w:rFonts w:asciiTheme="minorHAnsi" w:hAnsiTheme="minorHAnsi" w:cstheme="minorHAnsi"/>
                <w:i/>
                <w:sz w:val="20"/>
                <w:szCs w:val="20"/>
              </w:rPr>
              <w:t xml:space="preserve">The following constitutes acceptable laboratory evidence </w:t>
            </w:r>
          </w:p>
          <w:p w14:paraId="03748C74" w14:textId="06E6E13E" w:rsid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w:t>
            </w:r>
            <w:r w:rsidRPr="009E009F">
              <w:rPr>
                <w:rFonts w:asciiTheme="minorHAnsi" w:hAnsiTheme="minorHAnsi" w:cstheme="minorHAnsi"/>
                <w:sz w:val="20"/>
                <w:szCs w:val="20"/>
              </w:rPr>
              <w:tab/>
              <w:t xml:space="preserve">Demonstration by dark-field microscopy or fluorescent antibody detection of Treponema pallidum in the umbilical cord, placenta, nasal discharge or skin lesion material or autopsy material of a neonate or stillborn infant; </w:t>
            </w:r>
          </w:p>
          <w:p w14:paraId="625BB29B" w14:textId="76F2E054" w:rsidR="00C419D3" w:rsidRPr="00C419D3" w:rsidRDefault="00C419D3" w:rsidP="00C419D3">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        </w:t>
            </w:r>
            <w:r w:rsidRPr="00C419D3">
              <w:rPr>
                <w:rFonts w:asciiTheme="minorHAnsi" w:hAnsiTheme="minorHAnsi" w:cstheme="minorHAnsi"/>
                <w:sz w:val="20"/>
                <w:szCs w:val="20"/>
              </w:rPr>
              <w:t xml:space="preserve">Treponema pallidum PCR </w:t>
            </w:r>
            <w:r w:rsidR="0088326A">
              <w:rPr>
                <w:rFonts w:asciiTheme="minorHAnsi" w:hAnsiTheme="minorHAnsi" w:cstheme="minorHAnsi"/>
                <w:sz w:val="20"/>
                <w:szCs w:val="20"/>
              </w:rPr>
              <w:t xml:space="preserve">positive </w:t>
            </w:r>
            <w:r w:rsidRPr="00C419D3">
              <w:rPr>
                <w:rFonts w:asciiTheme="minorHAnsi" w:hAnsiTheme="minorHAnsi" w:cstheme="minorHAnsi"/>
                <w:sz w:val="20"/>
                <w:szCs w:val="20"/>
              </w:rPr>
              <w:t xml:space="preserve">on umbilical cord, placenta, nasal discharge or </w:t>
            </w:r>
            <w:r>
              <w:rPr>
                <w:rFonts w:asciiTheme="minorHAnsi" w:hAnsiTheme="minorHAnsi" w:cstheme="minorHAnsi"/>
                <w:sz w:val="20"/>
                <w:szCs w:val="20"/>
              </w:rPr>
              <w:t xml:space="preserve">skin lesion material or autops </w:t>
            </w:r>
            <w:r w:rsidRPr="00C419D3">
              <w:rPr>
                <w:rFonts w:asciiTheme="minorHAnsi" w:hAnsiTheme="minorHAnsi" w:cstheme="minorHAnsi"/>
                <w:sz w:val="20"/>
                <w:szCs w:val="20"/>
              </w:rPr>
              <w:t>material of a neonate or stillborn infant</w:t>
            </w:r>
          </w:p>
          <w:p w14:paraId="293CFD62" w14:textId="77777777" w:rsidR="009E009F" w:rsidRP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w:t>
            </w:r>
            <w:r w:rsidRPr="009E009F">
              <w:rPr>
                <w:rFonts w:asciiTheme="minorHAnsi" w:hAnsiTheme="minorHAnsi" w:cstheme="minorHAnsi"/>
                <w:sz w:val="20"/>
                <w:szCs w:val="20"/>
              </w:rPr>
              <w:tab/>
              <w:t xml:space="preserve">Analysis of cerebrospinal fluid (CSF) is reactive for Venereal Disease Research Laboratory (VDRL) test, or elevated CSF cell count or protein; </w:t>
            </w:r>
          </w:p>
          <w:p w14:paraId="23D157C5" w14:textId="77777777" w:rsidR="009E009F" w:rsidRP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w:t>
            </w:r>
            <w:r w:rsidRPr="009E009F">
              <w:rPr>
                <w:rFonts w:asciiTheme="minorHAnsi" w:hAnsiTheme="minorHAnsi" w:cstheme="minorHAnsi"/>
                <w:sz w:val="20"/>
                <w:szCs w:val="20"/>
              </w:rPr>
              <w:tab/>
              <w:t xml:space="preserve">Infant with a reactive non-treponemal (RPR) serology titre  fourfold or more than that of the mother; </w:t>
            </w:r>
          </w:p>
          <w:p w14:paraId="3120D8C4" w14:textId="77777777" w:rsidR="009E009F" w:rsidRP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w:t>
            </w:r>
            <w:r w:rsidRPr="009E009F">
              <w:rPr>
                <w:rFonts w:asciiTheme="minorHAnsi" w:hAnsiTheme="minorHAnsi" w:cstheme="minorHAnsi"/>
                <w:sz w:val="20"/>
                <w:szCs w:val="20"/>
              </w:rPr>
              <w:tab/>
              <w:t>Infant with a reactive non-treponemal (RPR) serology titre &lt; fourfold more than that of the mother but that remains reactive ≥6 months after delivery;</w:t>
            </w:r>
          </w:p>
          <w:p w14:paraId="54289385" w14:textId="77777777" w:rsidR="009E009F" w:rsidRP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w:t>
            </w:r>
            <w:r w:rsidRPr="009E009F">
              <w:rPr>
                <w:rFonts w:asciiTheme="minorHAnsi" w:hAnsiTheme="minorHAnsi" w:cstheme="minorHAnsi"/>
                <w:sz w:val="20"/>
                <w:szCs w:val="20"/>
              </w:rPr>
              <w:tab/>
              <w:t xml:space="preserve">Infant with a reactive non-treponemal serology test (RPR or VDRL)  of any titre </w:t>
            </w:r>
            <w:r w:rsidRPr="009E009F">
              <w:rPr>
                <w:rFonts w:asciiTheme="minorHAnsi" w:hAnsiTheme="minorHAnsi" w:cstheme="minorHAnsi"/>
                <w:b/>
                <w:sz w:val="20"/>
                <w:szCs w:val="20"/>
              </w:rPr>
              <w:t>AND</w:t>
            </w:r>
            <w:r w:rsidRPr="009E009F">
              <w:rPr>
                <w:rFonts w:asciiTheme="minorHAnsi" w:hAnsiTheme="minorHAnsi" w:cstheme="minorHAnsi"/>
                <w:sz w:val="20"/>
                <w:szCs w:val="20"/>
              </w:rPr>
              <w:t xml:space="preserve"> any of the clinical signs listed below born to a mother with positive or unknown serology, independent of treatment </w:t>
            </w:r>
          </w:p>
          <w:p w14:paraId="48B2B9E2" w14:textId="2C0F89E4" w:rsidR="009E009F" w:rsidRPr="00C419D3" w:rsidRDefault="009E009F" w:rsidP="00C419D3">
            <w:pPr>
              <w:rPr>
                <w:rFonts w:asciiTheme="minorHAnsi" w:hAnsiTheme="minorHAnsi" w:cstheme="minorHAnsi"/>
                <w:sz w:val="20"/>
                <w:szCs w:val="20"/>
              </w:rPr>
            </w:pPr>
            <w:r w:rsidRPr="009E009F">
              <w:rPr>
                <w:rFonts w:asciiTheme="minorHAnsi" w:hAnsiTheme="minorHAnsi" w:cstheme="minorHAnsi"/>
                <w:sz w:val="20"/>
                <w:szCs w:val="20"/>
              </w:rPr>
              <w:t>•</w:t>
            </w:r>
            <w:r w:rsidRPr="009E009F">
              <w:rPr>
                <w:rFonts w:asciiTheme="minorHAnsi" w:hAnsiTheme="minorHAnsi" w:cstheme="minorHAnsi"/>
                <w:sz w:val="20"/>
                <w:szCs w:val="20"/>
              </w:rPr>
              <w:tab/>
              <w:t>Any stillborn infant with a reactive maternal test should be considered a congenital syphilis case (i.e. a syphilitic stillbirth).</w:t>
            </w:r>
          </w:p>
          <w:p w14:paraId="0A52B498" w14:textId="77777777" w:rsidR="009E009F" w:rsidRPr="009E009F" w:rsidRDefault="009E009F" w:rsidP="009E009F">
            <w:pPr>
              <w:rPr>
                <w:rFonts w:asciiTheme="minorHAnsi" w:hAnsiTheme="minorHAnsi" w:cstheme="minorHAnsi"/>
                <w:sz w:val="20"/>
                <w:szCs w:val="20"/>
              </w:rPr>
            </w:pPr>
          </w:p>
          <w:p w14:paraId="21E6D8ED" w14:textId="77777777" w:rsidR="009E009F" w:rsidRPr="009E009F" w:rsidRDefault="009E009F" w:rsidP="009E009F">
            <w:pPr>
              <w:rPr>
                <w:rFonts w:asciiTheme="minorHAnsi" w:hAnsiTheme="minorHAnsi" w:cstheme="minorHAnsi"/>
                <w:b/>
                <w:sz w:val="20"/>
                <w:szCs w:val="20"/>
              </w:rPr>
            </w:pPr>
            <w:r w:rsidRPr="009E009F">
              <w:rPr>
                <w:rFonts w:asciiTheme="minorHAnsi" w:hAnsiTheme="minorHAnsi" w:cstheme="minorHAnsi"/>
                <w:b/>
                <w:sz w:val="20"/>
                <w:szCs w:val="20"/>
              </w:rPr>
              <w:t>AND/OR</w:t>
            </w:r>
          </w:p>
          <w:p w14:paraId="301CCE4C" w14:textId="77777777" w:rsidR="009E009F" w:rsidRP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 xml:space="preserve">[3] A live birth, stillbirth or child aged &lt;2 years born to a woman with positive syphilis serology or with unknown serostatus, and with radiographic clinical evidence of syphilis infection (regardless of the timing or adequacy of maternal treatment). </w:t>
            </w:r>
          </w:p>
          <w:p w14:paraId="5C22F70D" w14:textId="77777777" w:rsidR="009E009F" w:rsidRPr="009E009F" w:rsidRDefault="009E009F" w:rsidP="009E009F">
            <w:pPr>
              <w:rPr>
                <w:rFonts w:asciiTheme="minorHAnsi" w:hAnsiTheme="minorHAnsi" w:cstheme="minorHAnsi"/>
                <w:i/>
                <w:sz w:val="20"/>
                <w:szCs w:val="20"/>
              </w:rPr>
            </w:pPr>
            <w:r w:rsidRPr="009E009F">
              <w:rPr>
                <w:rFonts w:asciiTheme="minorHAnsi" w:hAnsiTheme="minorHAnsi" w:cstheme="minorHAnsi"/>
                <w:i/>
                <w:sz w:val="20"/>
                <w:szCs w:val="20"/>
              </w:rPr>
              <w:t>Acceptable radiological evidence refers to:</w:t>
            </w:r>
          </w:p>
          <w:p w14:paraId="446C8577" w14:textId="77777777" w:rsidR="009E009F" w:rsidRP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lastRenderedPageBreak/>
              <w:t>•</w:t>
            </w:r>
            <w:r w:rsidRPr="009E009F">
              <w:rPr>
                <w:rFonts w:asciiTheme="minorHAnsi" w:hAnsiTheme="minorHAnsi" w:cstheme="minorHAnsi"/>
                <w:sz w:val="20"/>
                <w:szCs w:val="20"/>
              </w:rPr>
              <w:tab/>
              <w:t xml:space="preserve">Long bone radiographs suggestive of congenital syphilis (e.g. osteochondritis, diaphyseal osteomyelitis, periostitis); </w:t>
            </w:r>
          </w:p>
          <w:p w14:paraId="1248F49C" w14:textId="77777777" w:rsidR="009E009F" w:rsidRPr="009E009F" w:rsidRDefault="009E009F" w:rsidP="009E009F">
            <w:pPr>
              <w:rPr>
                <w:rFonts w:asciiTheme="minorHAnsi" w:hAnsiTheme="minorHAnsi" w:cstheme="minorHAnsi"/>
                <w:sz w:val="20"/>
                <w:szCs w:val="20"/>
              </w:rPr>
            </w:pPr>
          </w:p>
          <w:p w14:paraId="13DCB800" w14:textId="590D9E08" w:rsidR="009E009F" w:rsidRDefault="009E009F" w:rsidP="009E009F">
            <w:pPr>
              <w:rPr>
                <w:rFonts w:asciiTheme="minorHAnsi" w:hAnsiTheme="minorHAnsi" w:cstheme="minorHAnsi"/>
                <w:b/>
                <w:sz w:val="20"/>
                <w:szCs w:val="20"/>
              </w:rPr>
            </w:pPr>
            <w:r w:rsidRPr="009E009F">
              <w:rPr>
                <w:rFonts w:asciiTheme="minorHAnsi" w:hAnsiTheme="minorHAnsi" w:cstheme="minorHAnsi"/>
                <w:b/>
                <w:sz w:val="20"/>
                <w:szCs w:val="20"/>
              </w:rPr>
              <w:t>AND/OR</w:t>
            </w:r>
          </w:p>
          <w:p w14:paraId="7A748ED7" w14:textId="77777777" w:rsidR="009E009F" w:rsidRPr="009E009F" w:rsidRDefault="009E009F" w:rsidP="009E009F">
            <w:pPr>
              <w:rPr>
                <w:rFonts w:asciiTheme="minorHAnsi" w:hAnsiTheme="minorHAnsi" w:cstheme="minorHAnsi"/>
                <w:b/>
                <w:sz w:val="20"/>
                <w:szCs w:val="20"/>
              </w:rPr>
            </w:pPr>
          </w:p>
          <w:p w14:paraId="158B9BBD" w14:textId="77777777" w:rsidR="009E009F" w:rsidRP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 xml:space="preserve">[4] A live birth, stillbirth or child aged &lt;2 years born to a woman with positive syphilis serology or with unknown serostatus, and with clinical evidence of syphilis infection (regardless of the timing or adequacy of maternal treatment). </w:t>
            </w:r>
          </w:p>
          <w:p w14:paraId="27E25CEE" w14:textId="77777777" w:rsidR="009E009F" w:rsidRPr="009E009F" w:rsidRDefault="009E009F" w:rsidP="009E009F">
            <w:pPr>
              <w:rPr>
                <w:rFonts w:asciiTheme="minorHAnsi" w:hAnsiTheme="minorHAnsi" w:cstheme="minorHAnsi"/>
                <w:i/>
                <w:sz w:val="20"/>
                <w:szCs w:val="20"/>
              </w:rPr>
            </w:pPr>
            <w:r w:rsidRPr="009E009F">
              <w:rPr>
                <w:rFonts w:asciiTheme="minorHAnsi" w:hAnsiTheme="minorHAnsi" w:cstheme="minorHAnsi"/>
                <w:i/>
                <w:sz w:val="20"/>
                <w:szCs w:val="20"/>
              </w:rPr>
              <w:t xml:space="preserve">Acceptable clinical evidence </w:t>
            </w:r>
          </w:p>
          <w:p w14:paraId="3213E3F0" w14:textId="77777777" w:rsidR="009E009F" w:rsidRPr="009E009F" w:rsidRDefault="009E009F" w:rsidP="009E009F">
            <w:pPr>
              <w:pStyle w:val="ListParagraph"/>
              <w:numPr>
                <w:ilvl w:val="0"/>
                <w:numId w:val="10"/>
              </w:numPr>
              <w:rPr>
                <w:rFonts w:asciiTheme="minorHAnsi" w:hAnsiTheme="minorHAnsi" w:cstheme="minorHAnsi"/>
                <w:sz w:val="20"/>
                <w:szCs w:val="20"/>
              </w:rPr>
            </w:pPr>
            <w:r w:rsidRPr="009E009F">
              <w:rPr>
                <w:rFonts w:asciiTheme="minorHAnsi" w:hAnsiTheme="minorHAnsi" w:cstheme="minorHAnsi"/>
                <w:sz w:val="20"/>
                <w:szCs w:val="20"/>
              </w:rPr>
              <w:t xml:space="preserve">In  settings where a non-treponemal (RPR)  titre is not available, an infant born to a mother with reactive or unknown serology, independent of treatment, and whose 6-month examination demonstrates any of the early clinical signs listed below; </w:t>
            </w:r>
          </w:p>
          <w:p w14:paraId="401C40FC" w14:textId="77777777" w:rsidR="009E009F" w:rsidRP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o</w:t>
            </w:r>
            <w:r w:rsidRPr="009E009F">
              <w:rPr>
                <w:rFonts w:asciiTheme="minorHAnsi" w:hAnsiTheme="minorHAnsi" w:cstheme="minorHAnsi"/>
                <w:sz w:val="20"/>
                <w:szCs w:val="20"/>
              </w:rPr>
              <w:tab/>
              <w:t xml:space="preserve">Early clinical signs that may be present in an infant with congenital syphilis include non-immune hydrops, hepatosplenomegaly, rhinitis (snuffles), and skin rash, pseudoparalysis of an extremity or failure to thrive or achieve developmental milestones. </w:t>
            </w:r>
          </w:p>
          <w:p w14:paraId="6A6B4B2D" w14:textId="16F5D260" w:rsidR="009E009F" w:rsidRPr="009E009F" w:rsidRDefault="009E009F" w:rsidP="009E009F">
            <w:pPr>
              <w:rPr>
                <w:rFonts w:asciiTheme="minorHAnsi" w:hAnsiTheme="minorHAnsi" w:cstheme="minorHAnsi"/>
                <w:sz w:val="20"/>
                <w:szCs w:val="20"/>
              </w:rPr>
            </w:pPr>
            <w:r w:rsidRPr="009E009F">
              <w:rPr>
                <w:rFonts w:asciiTheme="minorHAnsi" w:hAnsiTheme="minorHAnsi" w:cstheme="minorHAnsi"/>
                <w:sz w:val="20"/>
                <w:szCs w:val="20"/>
              </w:rPr>
              <w:t>o</w:t>
            </w:r>
            <w:r w:rsidRPr="009E009F">
              <w:rPr>
                <w:rFonts w:asciiTheme="minorHAnsi" w:hAnsiTheme="minorHAnsi" w:cstheme="minorHAnsi"/>
                <w:sz w:val="20"/>
                <w:szCs w:val="20"/>
              </w:rPr>
              <w:tab/>
              <w:t>An older infant or child may develop additional signs or symptoms such as frontal bossing, notched and pegged teeth (Hutchinson teeth), clouding of the cornea, blindness, bone pain, decreased hearing or deafness, joint swelling, sabre shins, and scarring of the skin around the mouth, genitals and anus.</w:t>
            </w:r>
          </w:p>
        </w:tc>
      </w:tr>
    </w:tbl>
    <w:p w14:paraId="18CE5F85" w14:textId="77777777" w:rsidR="0002503D" w:rsidRPr="00284D18" w:rsidRDefault="0002503D" w:rsidP="0002503D"/>
    <w:p w14:paraId="403324A5" w14:textId="77777777" w:rsidR="0002503D" w:rsidRPr="00284D18" w:rsidRDefault="0002503D" w:rsidP="0002503D"/>
    <w:p w14:paraId="051191AE" w14:textId="77777777" w:rsidR="0002503D" w:rsidRPr="00284D18" w:rsidRDefault="0002503D" w:rsidP="0002503D"/>
    <w:p w14:paraId="19EA05A7" w14:textId="47D096B4" w:rsidR="00EF5B76" w:rsidRDefault="00EF5B76" w:rsidP="00EF5B76">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41E7A6A5" w14:textId="77777777" w:rsidR="00EF5B76" w:rsidRPr="00F00A0E" w:rsidRDefault="00EF5B76" w:rsidP="00EF5B76">
      <w:pPr>
        <w:rPr>
          <w:b/>
          <w:bCs/>
          <w:color w:val="FF0000"/>
        </w:rPr>
      </w:pPr>
    </w:p>
    <w:p w14:paraId="6EF0CCA6" w14:textId="66444FAB" w:rsidR="00EF5B76" w:rsidRDefault="00EF5B76" w:rsidP="00EF5B76">
      <w:pPr>
        <w:jc w:val="center"/>
        <w:rPr>
          <w:rFonts w:ascii="Baskerville Old Face" w:hAnsi="Baskerville Old Face" w:cs="Arial"/>
          <w:b/>
          <w:color w:val="000000"/>
          <w:sz w:val="24"/>
          <w:szCs w:val="24"/>
          <w:lang w:val="en-US"/>
        </w:rPr>
      </w:pPr>
      <w:r w:rsidRPr="00D469B2">
        <w:rPr>
          <w:rFonts w:ascii="Baskerville Old Face" w:hAnsi="Baskerville Old Face" w:cs="Arial"/>
          <w:b/>
          <w:color w:val="000000"/>
          <w:sz w:val="24"/>
          <w:szCs w:val="24"/>
          <w:lang w:val="en-US"/>
        </w:rPr>
        <w:t>HAEMOPHILUS INFLUENZAE TYPE B</w:t>
      </w:r>
    </w:p>
    <w:p w14:paraId="65B14E60" w14:textId="77777777" w:rsidR="008A6189" w:rsidRDefault="008A6189" w:rsidP="00EF5B76">
      <w:pPr>
        <w:jc w:val="center"/>
        <w:rPr>
          <w:rFonts w:ascii="Baskerville Old Face" w:hAnsi="Baskerville Old Face" w:cs="Arial"/>
          <w:b/>
          <w:color w:val="000000"/>
          <w:sz w:val="24"/>
          <w:szCs w:val="24"/>
          <w:lang w:val="en-US"/>
        </w:rPr>
      </w:pPr>
    </w:p>
    <w:p w14:paraId="26E7EBCD" w14:textId="77777777" w:rsidR="00D469B2" w:rsidRPr="00D469B2" w:rsidRDefault="00D469B2" w:rsidP="00EF5B76">
      <w:pPr>
        <w:jc w:val="center"/>
        <w:rPr>
          <w:b/>
        </w:rPr>
      </w:pPr>
    </w:p>
    <w:tbl>
      <w:tblPr>
        <w:tblStyle w:val="TableGrid"/>
        <w:tblW w:w="15877" w:type="dxa"/>
        <w:tblInd w:w="-885" w:type="dxa"/>
        <w:tblLook w:val="04A0" w:firstRow="1" w:lastRow="0" w:firstColumn="1" w:lastColumn="0" w:noHBand="0" w:noVBand="1"/>
      </w:tblPr>
      <w:tblGrid>
        <w:gridCol w:w="3290"/>
        <w:gridCol w:w="2552"/>
        <w:gridCol w:w="2835"/>
        <w:gridCol w:w="4365"/>
        <w:gridCol w:w="2835"/>
      </w:tblGrid>
      <w:tr w:rsidR="00EF5B76" w14:paraId="5F8A7F28" w14:textId="77777777" w:rsidTr="006C2547">
        <w:tc>
          <w:tcPr>
            <w:tcW w:w="3290" w:type="dxa"/>
          </w:tcPr>
          <w:p w14:paraId="2A4DD5BD" w14:textId="77777777" w:rsidR="00EF5B76" w:rsidRPr="00F00A0E" w:rsidRDefault="00EF5B7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070D8B54" w14:textId="77777777" w:rsidR="00EF5B76" w:rsidRPr="00F00A0E" w:rsidRDefault="00EF5B7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2DA6DCEC" w14:textId="77777777" w:rsidR="00EF5B76" w:rsidRDefault="00EF5B76" w:rsidP="006C2547">
            <w:pPr>
              <w:pStyle w:val="ListParagraph"/>
              <w:ind w:left="251"/>
            </w:pPr>
          </w:p>
        </w:tc>
        <w:tc>
          <w:tcPr>
            <w:tcW w:w="2835" w:type="dxa"/>
          </w:tcPr>
          <w:p w14:paraId="7576278B" w14:textId="77777777" w:rsidR="00EF5B76" w:rsidRDefault="00EF5B7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50D7E938" w14:textId="77777777" w:rsidR="00EF5B76" w:rsidRPr="003E62A5" w:rsidRDefault="00EF5B76" w:rsidP="006C2547">
            <w:pPr>
              <w:rPr>
                <w:rFonts w:asciiTheme="majorHAnsi" w:hAnsiTheme="majorHAnsi"/>
                <w:b/>
                <w:color w:val="E36C0A" w:themeColor="accent6" w:themeShade="BF"/>
              </w:rPr>
            </w:pPr>
            <w:r>
              <w:t>(S</w:t>
            </w:r>
            <w:r w:rsidRPr="003E62A5">
              <w:t>uspected case)</w:t>
            </w:r>
          </w:p>
        </w:tc>
        <w:tc>
          <w:tcPr>
            <w:tcW w:w="4365" w:type="dxa"/>
          </w:tcPr>
          <w:p w14:paraId="061AEE93" w14:textId="77777777" w:rsidR="00EF5B76" w:rsidRPr="00F00A0E" w:rsidRDefault="00EF5B7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2835" w:type="dxa"/>
          </w:tcPr>
          <w:p w14:paraId="523F4016" w14:textId="77777777" w:rsidR="00EF5B76" w:rsidRPr="00F00A0E" w:rsidRDefault="00EF5B7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EF5B76" w14:paraId="1822BE41" w14:textId="77777777" w:rsidTr="006C2547">
        <w:tc>
          <w:tcPr>
            <w:tcW w:w="3290" w:type="dxa"/>
            <w:shd w:val="clear" w:color="auto" w:fill="D9D9D9" w:themeFill="background1" w:themeFillShade="D9"/>
          </w:tcPr>
          <w:p w14:paraId="5F3D0256" w14:textId="77777777" w:rsidR="00EF5B76" w:rsidRDefault="00EF5B76" w:rsidP="006C2547"/>
        </w:tc>
        <w:tc>
          <w:tcPr>
            <w:tcW w:w="2552" w:type="dxa"/>
            <w:shd w:val="clear" w:color="auto" w:fill="D9D9D9" w:themeFill="background1" w:themeFillShade="D9"/>
          </w:tcPr>
          <w:p w14:paraId="428F9128" w14:textId="77777777" w:rsidR="00EF5B76" w:rsidRDefault="00EF5B76" w:rsidP="006C2547"/>
        </w:tc>
        <w:tc>
          <w:tcPr>
            <w:tcW w:w="2835" w:type="dxa"/>
            <w:shd w:val="clear" w:color="auto" w:fill="D9D9D9" w:themeFill="background1" w:themeFillShade="D9"/>
          </w:tcPr>
          <w:p w14:paraId="18C0854C" w14:textId="77777777" w:rsidR="00EF5B76" w:rsidRDefault="00EF5B76" w:rsidP="006C2547"/>
        </w:tc>
        <w:tc>
          <w:tcPr>
            <w:tcW w:w="4365" w:type="dxa"/>
            <w:shd w:val="clear" w:color="auto" w:fill="D9D9D9" w:themeFill="background1" w:themeFillShade="D9"/>
          </w:tcPr>
          <w:p w14:paraId="2CC67F50" w14:textId="77777777" w:rsidR="00EF5B76" w:rsidRDefault="00EF5B76" w:rsidP="006C2547"/>
        </w:tc>
        <w:tc>
          <w:tcPr>
            <w:tcW w:w="2835" w:type="dxa"/>
            <w:shd w:val="clear" w:color="auto" w:fill="D9D9D9" w:themeFill="background1" w:themeFillShade="D9"/>
          </w:tcPr>
          <w:p w14:paraId="560EFD92" w14:textId="77777777" w:rsidR="00EF5B76" w:rsidRDefault="00EF5B76" w:rsidP="006C2547"/>
        </w:tc>
      </w:tr>
      <w:tr w:rsidR="00D469B2" w14:paraId="2D81F58D" w14:textId="77777777" w:rsidTr="006C2547">
        <w:tc>
          <w:tcPr>
            <w:tcW w:w="3290" w:type="dxa"/>
          </w:tcPr>
          <w:p w14:paraId="07E992E4" w14:textId="77777777" w:rsidR="00D469B2" w:rsidRPr="00966EEE" w:rsidRDefault="00D469B2" w:rsidP="00D469B2">
            <w:pPr>
              <w:rPr>
                <w:rFonts w:asciiTheme="minorHAnsi" w:hAnsiTheme="minorHAnsi"/>
                <w:sz w:val="20"/>
                <w:szCs w:val="20"/>
              </w:rPr>
            </w:pPr>
            <w:r w:rsidRPr="00584821">
              <w:rPr>
                <w:rFonts w:asciiTheme="minorHAnsi" w:hAnsiTheme="minorHAnsi"/>
                <w:i/>
                <w:sz w:val="20"/>
                <w:szCs w:val="20"/>
              </w:rPr>
              <w:t>Haemophilus influenzae</w:t>
            </w:r>
            <w:r w:rsidRPr="00584821">
              <w:rPr>
                <w:rFonts w:asciiTheme="minorHAnsi" w:hAnsiTheme="minorHAnsi"/>
                <w:sz w:val="20"/>
                <w:szCs w:val="20"/>
              </w:rPr>
              <w:t xml:space="preserve"> type b </w:t>
            </w:r>
            <w:r>
              <w:rPr>
                <w:rFonts w:asciiTheme="minorHAnsi" w:hAnsiTheme="minorHAnsi"/>
                <w:sz w:val="20"/>
                <w:szCs w:val="20"/>
              </w:rPr>
              <w:t xml:space="preserve">(Hib) </w:t>
            </w:r>
            <w:r w:rsidRPr="00584821">
              <w:rPr>
                <w:rFonts w:asciiTheme="minorHAnsi" w:hAnsiTheme="minorHAnsi"/>
                <w:sz w:val="20"/>
                <w:szCs w:val="20"/>
              </w:rPr>
              <w:t xml:space="preserve">causes pneumonia, </w:t>
            </w:r>
            <w:r>
              <w:rPr>
                <w:rFonts w:asciiTheme="minorHAnsi" w:hAnsiTheme="minorHAnsi"/>
                <w:sz w:val="20"/>
                <w:szCs w:val="20"/>
              </w:rPr>
              <w:t>septicaemia</w:t>
            </w:r>
            <w:r w:rsidRPr="00584821">
              <w:rPr>
                <w:rFonts w:asciiTheme="minorHAnsi" w:hAnsiTheme="minorHAnsi"/>
                <w:sz w:val="20"/>
                <w:szCs w:val="20"/>
              </w:rPr>
              <w:t>, meningitis, epiglottitis, septic arthritis, cellulitis, otitis media, and purulent pericarditis, as well as less common invasive infections such as endocarditis, osteomyelitis, and peritonitis.</w:t>
            </w:r>
            <w:r>
              <w:rPr>
                <w:rFonts w:asciiTheme="minorHAnsi" w:hAnsiTheme="minorHAnsi"/>
                <w:sz w:val="20"/>
                <w:szCs w:val="20"/>
              </w:rPr>
              <w:t xml:space="preserve"> Infections are clinically </w:t>
            </w:r>
            <w:r w:rsidRPr="00584821">
              <w:rPr>
                <w:rFonts w:asciiTheme="minorHAnsi" w:hAnsiTheme="minorHAnsi"/>
                <w:sz w:val="20"/>
                <w:szCs w:val="20"/>
              </w:rPr>
              <w:t>indistinguishable from infections caused by other bacteri</w:t>
            </w:r>
            <w:r>
              <w:rPr>
                <w:rFonts w:asciiTheme="minorHAnsi" w:hAnsiTheme="minorHAnsi"/>
                <w:sz w:val="20"/>
                <w:szCs w:val="20"/>
              </w:rPr>
              <w:t>a. Spread b</w:t>
            </w:r>
            <w:r w:rsidRPr="00584821">
              <w:rPr>
                <w:rFonts w:asciiTheme="minorHAnsi" w:hAnsiTheme="minorHAnsi"/>
                <w:sz w:val="20"/>
                <w:szCs w:val="20"/>
              </w:rPr>
              <w:t xml:space="preserve">y </w:t>
            </w:r>
            <w:r w:rsidRPr="00584821">
              <w:rPr>
                <w:rFonts w:asciiTheme="minorHAnsi" w:hAnsiTheme="minorHAnsi"/>
                <w:sz w:val="20"/>
                <w:szCs w:val="20"/>
              </w:rPr>
              <w:lastRenderedPageBreak/>
              <w:t>droplet</w:t>
            </w:r>
            <w:r>
              <w:rPr>
                <w:rFonts w:asciiTheme="minorHAnsi" w:hAnsiTheme="minorHAnsi"/>
                <w:sz w:val="20"/>
                <w:szCs w:val="20"/>
              </w:rPr>
              <w:t>s</w:t>
            </w:r>
            <w:r w:rsidRPr="00584821">
              <w:rPr>
                <w:rFonts w:asciiTheme="minorHAnsi" w:hAnsiTheme="minorHAnsi"/>
                <w:sz w:val="20"/>
                <w:szCs w:val="20"/>
              </w:rPr>
              <w:t xml:space="preserve"> </w:t>
            </w:r>
            <w:r>
              <w:rPr>
                <w:rFonts w:asciiTheme="minorHAnsi" w:hAnsiTheme="minorHAnsi"/>
                <w:sz w:val="20"/>
                <w:szCs w:val="20"/>
              </w:rPr>
              <w:t>or direct co</w:t>
            </w:r>
            <w:r w:rsidRPr="00584821">
              <w:rPr>
                <w:rFonts w:asciiTheme="minorHAnsi" w:hAnsiTheme="minorHAnsi"/>
                <w:sz w:val="20"/>
                <w:szCs w:val="20"/>
              </w:rPr>
              <w:t>ntact with respiratory tract secretions.</w:t>
            </w:r>
            <w:r>
              <w:rPr>
                <w:rFonts w:asciiTheme="minorHAnsi" w:hAnsiTheme="minorHAnsi"/>
                <w:sz w:val="20"/>
                <w:szCs w:val="20"/>
              </w:rPr>
              <w:t xml:space="preserve"> Asymptomatic carriage occurs.</w:t>
            </w:r>
          </w:p>
        </w:tc>
        <w:tc>
          <w:tcPr>
            <w:tcW w:w="2552" w:type="dxa"/>
          </w:tcPr>
          <w:p w14:paraId="26B4EF0D" w14:textId="77777777" w:rsidR="00D469B2" w:rsidRPr="002F6316" w:rsidRDefault="00D469B2" w:rsidP="007C556A">
            <w:pPr>
              <w:pStyle w:val="ListParagraph"/>
              <w:numPr>
                <w:ilvl w:val="0"/>
                <w:numId w:val="5"/>
              </w:numPr>
              <w:ind w:left="251" w:hanging="283"/>
              <w:rPr>
                <w:sz w:val="20"/>
                <w:szCs w:val="20"/>
              </w:rPr>
            </w:pPr>
            <w:r w:rsidRPr="00D40E28">
              <w:rPr>
                <w:sz w:val="20"/>
                <w:szCs w:val="20"/>
              </w:rPr>
              <w:lastRenderedPageBreak/>
              <w:t xml:space="preserve">Health care practitioner </w:t>
            </w:r>
            <w:r w:rsidRPr="00D40E28">
              <w:rPr>
                <w:i/>
                <w:sz w:val="20"/>
                <w:szCs w:val="20"/>
              </w:rPr>
              <w:t xml:space="preserve">(nurse or doctor </w:t>
            </w:r>
            <w:r>
              <w:rPr>
                <w:i/>
                <w:sz w:val="20"/>
                <w:szCs w:val="20"/>
              </w:rPr>
              <w:t>receiving the laboratory result</w:t>
            </w:r>
            <w:r w:rsidRPr="00D40E28">
              <w:rPr>
                <w:i/>
                <w:sz w:val="20"/>
                <w:szCs w:val="20"/>
              </w:rPr>
              <w:t>)</w:t>
            </w:r>
          </w:p>
          <w:p w14:paraId="06437E5F" w14:textId="77777777" w:rsidR="00D469B2" w:rsidRPr="002F6316" w:rsidRDefault="00D469B2" w:rsidP="00D469B2">
            <w:pPr>
              <w:pStyle w:val="ListParagraph"/>
              <w:ind w:left="251"/>
              <w:rPr>
                <w:sz w:val="20"/>
                <w:szCs w:val="20"/>
              </w:rPr>
            </w:pPr>
          </w:p>
          <w:p w14:paraId="6653C246" w14:textId="77777777" w:rsidR="00D469B2" w:rsidRDefault="00D469B2" w:rsidP="00D469B2">
            <w:pPr>
              <w:rPr>
                <w:sz w:val="20"/>
                <w:szCs w:val="20"/>
              </w:rPr>
            </w:pPr>
          </w:p>
          <w:p w14:paraId="3650E760" w14:textId="77777777" w:rsidR="00D469B2" w:rsidRPr="002F6316" w:rsidRDefault="00D469B2" w:rsidP="00D469B2">
            <w:pPr>
              <w:rPr>
                <w:sz w:val="20"/>
                <w:szCs w:val="20"/>
              </w:rPr>
            </w:pPr>
          </w:p>
          <w:p w14:paraId="58C90F96" w14:textId="77777777" w:rsidR="00D469B2" w:rsidRPr="00D40E28" w:rsidRDefault="00D469B2" w:rsidP="007C556A">
            <w:pPr>
              <w:pStyle w:val="ListParagraph"/>
              <w:numPr>
                <w:ilvl w:val="0"/>
                <w:numId w:val="5"/>
              </w:numPr>
              <w:ind w:left="251" w:hanging="283"/>
              <w:rPr>
                <w:sz w:val="20"/>
                <w:szCs w:val="20"/>
              </w:rPr>
            </w:pPr>
            <w:r w:rsidRPr="00D40E28">
              <w:rPr>
                <w:sz w:val="20"/>
                <w:szCs w:val="20"/>
              </w:rPr>
              <w:t xml:space="preserve">Laboratory making the diagnosis </w:t>
            </w:r>
          </w:p>
          <w:p w14:paraId="3467D2CC" w14:textId="77777777" w:rsidR="00D469B2" w:rsidRPr="00BD54FA" w:rsidRDefault="00D469B2" w:rsidP="00D469B2">
            <w:pPr>
              <w:rPr>
                <w:rFonts w:asciiTheme="minorHAnsi" w:hAnsiTheme="minorHAnsi"/>
                <w:b/>
                <w:sz w:val="28"/>
                <w:szCs w:val="28"/>
              </w:rPr>
            </w:pPr>
          </w:p>
        </w:tc>
        <w:tc>
          <w:tcPr>
            <w:tcW w:w="2835" w:type="dxa"/>
          </w:tcPr>
          <w:p w14:paraId="0E0EA5C4" w14:textId="77777777" w:rsidR="00D469B2" w:rsidRPr="00EB5DB4" w:rsidRDefault="00D469B2" w:rsidP="00D469B2">
            <w:pPr>
              <w:rPr>
                <w:rFonts w:asciiTheme="minorHAnsi" w:hAnsiTheme="minorHAnsi"/>
                <w:sz w:val="20"/>
                <w:szCs w:val="20"/>
              </w:rPr>
            </w:pPr>
            <w:r w:rsidRPr="00D469B2">
              <w:rPr>
                <w:rFonts w:asciiTheme="minorHAnsi" w:hAnsiTheme="minorHAnsi"/>
                <w:sz w:val="20"/>
                <w:szCs w:val="20"/>
              </w:rPr>
              <w:t>Cannot be notified as a clinically suspected case</w:t>
            </w:r>
          </w:p>
        </w:tc>
        <w:tc>
          <w:tcPr>
            <w:tcW w:w="4365" w:type="dxa"/>
          </w:tcPr>
          <w:p w14:paraId="62FA18E2" w14:textId="77777777" w:rsidR="00D469B2" w:rsidRPr="00966EEE" w:rsidRDefault="00D469B2" w:rsidP="00D469B2">
            <w:pPr>
              <w:rPr>
                <w:rFonts w:asciiTheme="minorHAnsi" w:hAnsiTheme="minorHAnsi"/>
                <w:sz w:val="20"/>
                <w:szCs w:val="20"/>
              </w:rPr>
            </w:pPr>
            <w:r w:rsidRPr="006962EB">
              <w:rPr>
                <w:rFonts w:asciiTheme="minorHAnsi" w:hAnsiTheme="minorHAnsi"/>
                <w:sz w:val="20"/>
                <w:szCs w:val="20"/>
              </w:rPr>
              <w:t xml:space="preserve">Invasive disease </w:t>
            </w:r>
            <w:r>
              <w:rPr>
                <w:rFonts w:asciiTheme="minorHAnsi" w:hAnsiTheme="minorHAnsi"/>
                <w:sz w:val="20"/>
                <w:szCs w:val="20"/>
              </w:rPr>
              <w:t xml:space="preserve">such as </w:t>
            </w:r>
            <w:r w:rsidRPr="006962EB">
              <w:rPr>
                <w:rFonts w:asciiTheme="minorHAnsi" w:hAnsiTheme="minorHAnsi"/>
                <w:sz w:val="20"/>
                <w:szCs w:val="20"/>
              </w:rPr>
              <w:t>bacteremia</w:t>
            </w:r>
            <w:r>
              <w:rPr>
                <w:rFonts w:asciiTheme="minorHAnsi" w:hAnsiTheme="minorHAnsi"/>
                <w:sz w:val="20"/>
                <w:szCs w:val="20"/>
              </w:rPr>
              <w:t xml:space="preserve">, meningitis, epiglottitis, </w:t>
            </w:r>
            <w:r w:rsidRPr="006962EB">
              <w:rPr>
                <w:rFonts w:asciiTheme="minorHAnsi" w:hAnsiTheme="minorHAnsi"/>
                <w:sz w:val="20"/>
                <w:szCs w:val="20"/>
              </w:rPr>
              <w:t>cellulitis</w:t>
            </w:r>
            <w:r>
              <w:rPr>
                <w:rFonts w:asciiTheme="minorHAnsi" w:hAnsiTheme="minorHAnsi"/>
                <w:sz w:val="20"/>
                <w:szCs w:val="20"/>
              </w:rPr>
              <w:t xml:space="preserve">, septic arthritis, pneumonia, </w:t>
            </w:r>
            <w:r w:rsidRPr="006962EB">
              <w:rPr>
                <w:rFonts w:asciiTheme="minorHAnsi" w:hAnsiTheme="minorHAnsi"/>
                <w:sz w:val="20"/>
                <w:szCs w:val="20"/>
              </w:rPr>
              <w:t>empyema</w:t>
            </w:r>
            <w:r>
              <w:rPr>
                <w:rFonts w:asciiTheme="minorHAnsi" w:hAnsiTheme="minorHAnsi"/>
                <w:sz w:val="20"/>
                <w:szCs w:val="20"/>
              </w:rPr>
              <w:t xml:space="preserve">, pericarditis or osteomyelitis </w:t>
            </w:r>
            <w:r w:rsidRPr="002C3DE0">
              <w:rPr>
                <w:rFonts w:asciiTheme="minorHAnsi" w:hAnsiTheme="minorHAnsi"/>
                <w:sz w:val="20"/>
                <w:szCs w:val="20"/>
              </w:rPr>
              <w:t>whe</w:t>
            </w:r>
            <w:r>
              <w:rPr>
                <w:rFonts w:asciiTheme="minorHAnsi" w:hAnsiTheme="minorHAnsi"/>
                <w:sz w:val="20"/>
                <w:szCs w:val="20"/>
              </w:rPr>
              <w:t xml:space="preserve">re the public health physician, </w:t>
            </w:r>
            <w:r w:rsidRPr="002C3DE0">
              <w:rPr>
                <w:rFonts w:asciiTheme="minorHAnsi" w:hAnsiTheme="minorHAnsi"/>
                <w:sz w:val="20"/>
                <w:szCs w:val="20"/>
              </w:rPr>
              <w:t>in cons</w:t>
            </w:r>
            <w:r>
              <w:rPr>
                <w:rFonts w:asciiTheme="minorHAnsi" w:hAnsiTheme="minorHAnsi"/>
                <w:sz w:val="20"/>
                <w:szCs w:val="20"/>
              </w:rPr>
              <w:t xml:space="preserve">ultation with the physician and </w:t>
            </w:r>
            <w:r w:rsidRPr="002C3DE0">
              <w:rPr>
                <w:rFonts w:asciiTheme="minorHAnsi" w:hAnsiTheme="minorHAnsi"/>
                <w:sz w:val="20"/>
                <w:szCs w:val="20"/>
              </w:rPr>
              <w:t>microbiologis</w:t>
            </w:r>
            <w:r>
              <w:rPr>
                <w:rFonts w:asciiTheme="minorHAnsi" w:hAnsiTheme="minorHAnsi"/>
                <w:sz w:val="20"/>
                <w:szCs w:val="20"/>
              </w:rPr>
              <w:t>t, considers that Hib disease</w:t>
            </w:r>
            <w:r w:rsidRPr="002C3DE0">
              <w:rPr>
                <w:rFonts w:asciiTheme="minorHAnsi" w:hAnsiTheme="minorHAnsi"/>
                <w:sz w:val="20"/>
                <w:szCs w:val="20"/>
              </w:rPr>
              <w:t xml:space="preserve"> is the most likely diagnosis</w:t>
            </w:r>
          </w:p>
        </w:tc>
        <w:tc>
          <w:tcPr>
            <w:tcW w:w="2835" w:type="dxa"/>
          </w:tcPr>
          <w:p w14:paraId="2F997749" w14:textId="77777777" w:rsidR="00D469B2" w:rsidRPr="00966EEE" w:rsidRDefault="00D469B2" w:rsidP="00D469B2">
            <w:pPr>
              <w:rPr>
                <w:rFonts w:asciiTheme="minorHAnsi" w:hAnsiTheme="minorHAnsi"/>
                <w:sz w:val="20"/>
                <w:szCs w:val="20"/>
              </w:rPr>
            </w:pPr>
            <w:r>
              <w:rPr>
                <w:rFonts w:asciiTheme="minorHAnsi" w:hAnsiTheme="minorHAnsi"/>
                <w:sz w:val="20"/>
                <w:szCs w:val="20"/>
              </w:rPr>
              <w:t>T</w:t>
            </w:r>
            <w:r w:rsidRPr="00CD02C1">
              <w:rPr>
                <w:rFonts w:asciiTheme="minorHAnsi" w:hAnsiTheme="minorHAnsi"/>
                <w:sz w:val="20"/>
                <w:szCs w:val="20"/>
              </w:rPr>
              <w:t xml:space="preserve">he isolation of </w:t>
            </w:r>
            <w:r w:rsidRPr="00FD410E">
              <w:rPr>
                <w:rFonts w:asciiTheme="minorHAnsi" w:hAnsiTheme="minorHAnsi"/>
                <w:i/>
                <w:sz w:val="20"/>
                <w:szCs w:val="20"/>
              </w:rPr>
              <w:t>Haemophilus influenzae</w:t>
            </w:r>
            <w:r w:rsidRPr="00CD02C1">
              <w:rPr>
                <w:rFonts w:asciiTheme="minorHAnsi" w:hAnsiTheme="minorHAnsi"/>
                <w:sz w:val="20"/>
                <w:szCs w:val="20"/>
              </w:rPr>
              <w:t xml:space="preserve"> type b from a normally sterile site specimen</w:t>
            </w:r>
            <w:r>
              <w:rPr>
                <w:rFonts w:asciiTheme="minorHAnsi" w:hAnsiTheme="minorHAnsi"/>
                <w:sz w:val="20"/>
                <w:szCs w:val="20"/>
              </w:rPr>
              <w:t xml:space="preserve"> (e.g., blood; cerebrospinal, pericardial or synovial fl</w:t>
            </w:r>
            <w:r w:rsidRPr="00864814">
              <w:rPr>
                <w:rFonts w:asciiTheme="minorHAnsi" w:hAnsiTheme="minorHAnsi"/>
                <w:sz w:val="20"/>
                <w:szCs w:val="20"/>
              </w:rPr>
              <w:t>uid</w:t>
            </w:r>
            <w:r>
              <w:rPr>
                <w:rFonts w:asciiTheme="minorHAnsi" w:hAnsiTheme="minorHAnsi"/>
                <w:sz w:val="20"/>
                <w:szCs w:val="20"/>
              </w:rPr>
              <w:t>)</w:t>
            </w:r>
            <w:r w:rsidRPr="00CD02C1">
              <w:rPr>
                <w:rFonts w:asciiTheme="minorHAnsi" w:hAnsiTheme="minorHAnsi"/>
                <w:sz w:val="20"/>
                <w:szCs w:val="20"/>
              </w:rPr>
              <w:t>, or a positive Gram stain and latex result, or a positive PCR result.</w:t>
            </w:r>
          </w:p>
        </w:tc>
      </w:tr>
    </w:tbl>
    <w:p w14:paraId="6DB5E761" w14:textId="77777777" w:rsidR="00D469B2" w:rsidRDefault="00D469B2" w:rsidP="00284D18"/>
    <w:p w14:paraId="767A672D" w14:textId="77777777" w:rsidR="00D469B2" w:rsidRPr="00D469B2" w:rsidRDefault="00D469B2" w:rsidP="00D469B2"/>
    <w:p w14:paraId="50D51BC3" w14:textId="77777777" w:rsidR="00D469B2" w:rsidRPr="00D469B2" w:rsidRDefault="00D469B2" w:rsidP="00D469B2"/>
    <w:p w14:paraId="1A96EFC5" w14:textId="77777777" w:rsidR="00D469B2" w:rsidRPr="00D469B2" w:rsidRDefault="00D469B2" w:rsidP="00D469B2"/>
    <w:p w14:paraId="2B790992" w14:textId="77777777" w:rsidR="00D469B2" w:rsidRPr="00D469B2" w:rsidRDefault="00D469B2" w:rsidP="00D469B2"/>
    <w:p w14:paraId="5D70F7EF" w14:textId="77777777" w:rsidR="00D469B2" w:rsidRPr="00D469B2" w:rsidRDefault="00D469B2" w:rsidP="00D469B2"/>
    <w:p w14:paraId="51E47A1E" w14:textId="77777777" w:rsidR="00D469B2" w:rsidRPr="00D469B2" w:rsidRDefault="00D469B2" w:rsidP="00D469B2"/>
    <w:p w14:paraId="452DB920" w14:textId="77777777" w:rsidR="00D469B2" w:rsidRPr="00D469B2" w:rsidRDefault="00D469B2" w:rsidP="00D469B2"/>
    <w:p w14:paraId="0623CD81" w14:textId="77777777" w:rsidR="00D469B2" w:rsidRPr="00D469B2" w:rsidRDefault="00D469B2" w:rsidP="00D469B2"/>
    <w:p w14:paraId="268F8F47" w14:textId="77777777" w:rsidR="00D469B2" w:rsidRPr="00D469B2" w:rsidRDefault="00D469B2" w:rsidP="00D469B2"/>
    <w:p w14:paraId="6C786038" w14:textId="77777777" w:rsidR="00D469B2" w:rsidRPr="00D469B2" w:rsidRDefault="00D469B2" w:rsidP="00D469B2"/>
    <w:p w14:paraId="611044D8" w14:textId="77777777" w:rsidR="00D469B2" w:rsidRPr="00D469B2" w:rsidRDefault="00D469B2" w:rsidP="00D469B2"/>
    <w:p w14:paraId="482E0017" w14:textId="77777777" w:rsidR="00D469B2" w:rsidRDefault="00D469B2" w:rsidP="00D469B2"/>
    <w:p w14:paraId="27C6423B" w14:textId="77777777" w:rsidR="00EF5B76" w:rsidRDefault="00EF5B76" w:rsidP="00D469B2"/>
    <w:p w14:paraId="7BE79D08" w14:textId="77777777" w:rsidR="00D469B2" w:rsidRDefault="00D469B2" w:rsidP="00D469B2"/>
    <w:p w14:paraId="7F8046AB" w14:textId="77777777" w:rsidR="00D469B2" w:rsidRDefault="00D469B2" w:rsidP="00D469B2"/>
    <w:p w14:paraId="3F90BD84" w14:textId="77777777" w:rsidR="00D469B2" w:rsidRDefault="00D469B2" w:rsidP="00D469B2">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2EC354AF" w14:textId="77777777" w:rsidR="00D469B2" w:rsidRPr="00F00A0E" w:rsidRDefault="00D469B2" w:rsidP="00D469B2">
      <w:pPr>
        <w:rPr>
          <w:b/>
          <w:bCs/>
          <w:color w:val="FF0000"/>
        </w:rPr>
      </w:pPr>
    </w:p>
    <w:p w14:paraId="16948E5A" w14:textId="53C76161" w:rsidR="00D469B2" w:rsidRDefault="00D469B2" w:rsidP="00D469B2">
      <w:pPr>
        <w:jc w:val="center"/>
        <w:rPr>
          <w:rFonts w:ascii="Baskerville Old Face" w:hAnsi="Baskerville Old Face" w:cs="Arial"/>
          <w:b/>
          <w:color w:val="000000"/>
          <w:sz w:val="24"/>
          <w:szCs w:val="24"/>
          <w:lang w:val="en-US"/>
        </w:rPr>
      </w:pPr>
      <w:r w:rsidRPr="00D469B2">
        <w:rPr>
          <w:rFonts w:ascii="Baskerville Old Face" w:hAnsi="Baskerville Old Face" w:cs="Arial"/>
          <w:b/>
          <w:color w:val="000000"/>
          <w:sz w:val="24"/>
          <w:szCs w:val="24"/>
          <w:lang w:val="en-US"/>
        </w:rPr>
        <w:t>HEPATITIS A</w:t>
      </w:r>
    </w:p>
    <w:p w14:paraId="22EF967D" w14:textId="77777777" w:rsidR="008A6189" w:rsidRDefault="008A6189" w:rsidP="00D469B2">
      <w:pPr>
        <w:jc w:val="center"/>
        <w:rPr>
          <w:rFonts w:ascii="Baskerville Old Face" w:hAnsi="Baskerville Old Face" w:cs="Arial"/>
          <w:b/>
          <w:color w:val="000000"/>
          <w:sz w:val="24"/>
          <w:szCs w:val="24"/>
          <w:lang w:val="en-US"/>
        </w:rPr>
      </w:pPr>
    </w:p>
    <w:p w14:paraId="5C25BED4" w14:textId="77777777" w:rsidR="00D469B2" w:rsidRPr="00D469B2" w:rsidRDefault="00D469B2" w:rsidP="00D469B2">
      <w:pPr>
        <w:jc w:val="center"/>
        <w:rPr>
          <w:b/>
        </w:rPr>
      </w:pPr>
    </w:p>
    <w:tbl>
      <w:tblPr>
        <w:tblStyle w:val="TableGrid"/>
        <w:tblW w:w="15877" w:type="dxa"/>
        <w:tblInd w:w="-885" w:type="dxa"/>
        <w:tblLook w:val="04A0" w:firstRow="1" w:lastRow="0" w:firstColumn="1" w:lastColumn="0" w:noHBand="0" w:noVBand="1"/>
      </w:tblPr>
      <w:tblGrid>
        <w:gridCol w:w="3290"/>
        <w:gridCol w:w="2552"/>
        <w:gridCol w:w="2835"/>
        <w:gridCol w:w="4365"/>
        <w:gridCol w:w="2835"/>
      </w:tblGrid>
      <w:tr w:rsidR="00D469B2" w14:paraId="26BD8DE9" w14:textId="77777777" w:rsidTr="006C2547">
        <w:tc>
          <w:tcPr>
            <w:tcW w:w="3290" w:type="dxa"/>
          </w:tcPr>
          <w:p w14:paraId="2F16A455"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12AB1824"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48C9C697" w14:textId="77777777" w:rsidR="00D469B2" w:rsidRDefault="00D469B2" w:rsidP="006C2547">
            <w:pPr>
              <w:pStyle w:val="ListParagraph"/>
              <w:ind w:left="251"/>
            </w:pPr>
          </w:p>
        </w:tc>
        <w:tc>
          <w:tcPr>
            <w:tcW w:w="2835" w:type="dxa"/>
          </w:tcPr>
          <w:p w14:paraId="7FD45A74" w14:textId="77777777" w:rsidR="00D469B2"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109F1EE9" w14:textId="77777777" w:rsidR="00D469B2" w:rsidRPr="003E62A5" w:rsidRDefault="00D469B2" w:rsidP="006C2547">
            <w:pPr>
              <w:rPr>
                <w:rFonts w:asciiTheme="majorHAnsi" w:hAnsiTheme="majorHAnsi"/>
                <w:b/>
                <w:color w:val="E36C0A" w:themeColor="accent6" w:themeShade="BF"/>
              </w:rPr>
            </w:pPr>
            <w:r>
              <w:t>(S</w:t>
            </w:r>
            <w:r w:rsidRPr="003E62A5">
              <w:t>uspected case)</w:t>
            </w:r>
          </w:p>
        </w:tc>
        <w:tc>
          <w:tcPr>
            <w:tcW w:w="4365" w:type="dxa"/>
          </w:tcPr>
          <w:p w14:paraId="43719368"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2835" w:type="dxa"/>
          </w:tcPr>
          <w:p w14:paraId="7730D08C"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D469B2" w14:paraId="02232567" w14:textId="77777777" w:rsidTr="006C2547">
        <w:tc>
          <w:tcPr>
            <w:tcW w:w="3290" w:type="dxa"/>
            <w:shd w:val="clear" w:color="auto" w:fill="D9D9D9" w:themeFill="background1" w:themeFillShade="D9"/>
          </w:tcPr>
          <w:p w14:paraId="50F9F1A5" w14:textId="77777777" w:rsidR="00D469B2" w:rsidRDefault="00D469B2" w:rsidP="006C2547"/>
        </w:tc>
        <w:tc>
          <w:tcPr>
            <w:tcW w:w="2552" w:type="dxa"/>
            <w:shd w:val="clear" w:color="auto" w:fill="D9D9D9" w:themeFill="background1" w:themeFillShade="D9"/>
          </w:tcPr>
          <w:p w14:paraId="1FB82428" w14:textId="77777777" w:rsidR="00D469B2" w:rsidRDefault="00D469B2" w:rsidP="006C2547"/>
        </w:tc>
        <w:tc>
          <w:tcPr>
            <w:tcW w:w="2835" w:type="dxa"/>
            <w:shd w:val="clear" w:color="auto" w:fill="D9D9D9" w:themeFill="background1" w:themeFillShade="D9"/>
          </w:tcPr>
          <w:p w14:paraId="764FC481" w14:textId="77777777" w:rsidR="00D469B2" w:rsidRDefault="00D469B2" w:rsidP="006C2547"/>
        </w:tc>
        <w:tc>
          <w:tcPr>
            <w:tcW w:w="4365" w:type="dxa"/>
            <w:shd w:val="clear" w:color="auto" w:fill="D9D9D9" w:themeFill="background1" w:themeFillShade="D9"/>
          </w:tcPr>
          <w:p w14:paraId="6D328EFC" w14:textId="77777777" w:rsidR="00D469B2" w:rsidRDefault="00D469B2" w:rsidP="006C2547"/>
        </w:tc>
        <w:tc>
          <w:tcPr>
            <w:tcW w:w="2835" w:type="dxa"/>
            <w:shd w:val="clear" w:color="auto" w:fill="D9D9D9" w:themeFill="background1" w:themeFillShade="D9"/>
          </w:tcPr>
          <w:p w14:paraId="47A438C8" w14:textId="77777777" w:rsidR="00D469B2" w:rsidRDefault="00D469B2" w:rsidP="006C2547"/>
        </w:tc>
      </w:tr>
      <w:tr w:rsidR="00D469B2" w14:paraId="074CE162" w14:textId="77777777" w:rsidTr="006C2547">
        <w:tc>
          <w:tcPr>
            <w:tcW w:w="3290" w:type="dxa"/>
          </w:tcPr>
          <w:p w14:paraId="195EA49B" w14:textId="77777777" w:rsidR="00D469B2" w:rsidRDefault="00D469B2" w:rsidP="00D469B2">
            <w:pPr>
              <w:rPr>
                <w:rFonts w:asciiTheme="minorHAnsi" w:hAnsiTheme="minorHAnsi"/>
                <w:i/>
                <w:sz w:val="20"/>
                <w:szCs w:val="20"/>
              </w:rPr>
            </w:pPr>
          </w:p>
          <w:p w14:paraId="5EDD8D06" w14:textId="77777777" w:rsidR="00D469B2" w:rsidRPr="00D469B2" w:rsidRDefault="00D469B2" w:rsidP="00D469B2">
            <w:pPr>
              <w:rPr>
                <w:rFonts w:asciiTheme="minorHAnsi" w:hAnsiTheme="minorHAnsi"/>
                <w:sz w:val="20"/>
                <w:szCs w:val="20"/>
              </w:rPr>
            </w:pPr>
          </w:p>
        </w:tc>
        <w:tc>
          <w:tcPr>
            <w:tcW w:w="2552" w:type="dxa"/>
          </w:tcPr>
          <w:p w14:paraId="7478114B" w14:textId="77777777" w:rsidR="00D469B2" w:rsidRPr="002F6316" w:rsidRDefault="00D469B2" w:rsidP="007C556A">
            <w:pPr>
              <w:pStyle w:val="ListParagraph"/>
              <w:numPr>
                <w:ilvl w:val="0"/>
                <w:numId w:val="5"/>
              </w:numPr>
              <w:ind w:left="251" w:hanging="283"/>
              <w:rPr>
                <w:sz w:val="20"/>
                <w:szCs w:val="20"/>
              </w:rPr>
            </w:pPr>
            <w:r w:rsidRPr="00D40E28">
              <w:rPr>
                <w:sz w:val="20"/>
                <w:szCs w:val="20"/>
              </w:rPr>
              <w:t xml:space="preserve">Health care practitioner </w:t>
            </w:r>
            <w:r w:rsidRPr="00D40E28">
              <w:rPr>
                <w:i/>
                <w:sz w:val="20"/>
                <w:szCs w:val="20"/>
              </w:rPr>
              <w:t xml:space="preserve">(nurse or doctor </w:t>
            </w:r>
            <w:r>
              <w:rPr>
                <w:i/>
                <w:sz w:val="20"/>
                <w:szCs w:val="20"/>
              </w:rPr>
              <w:t>receiving the laboratory result</w:t>
            </w:r>
            <w:r w:rsidRPr="00D40E28">
              <w:rPr>
                <w:i/>
                <w:sz w:val="20"/>
                <w:szCs w:val="20"/>
              </w:rPr>
              <w:t>)</w:t>
            </w:r>
          </w:p>
          <w:p w14:paraId="3D3C5C96" w14:textId="77777777" w:rsidR="00D469B2" w:rsidRPr="002F6316" w:rsidRDefault="00D469B2" w:rsidP="00D469B2">
            <w:pPr>
              <w:pStyle w:val="ListParagraph"/>
              <w:ind w:left="251"/>
              <w:rPr>
                <w:sz w:val="20"/>
                <w:szCs w:val="20"/>
              </w:rPr>
            </w:pPr>
          </w:p>
          <w:p w14:paraId="4FB8C786" w14:textId="77777777" w:rsidR="00D469B2" w:rsidRDefault="00D469B2" w:rsidP="00D469B2">
            <w:pPr>
              <w:rPr>
                <w:sz w:val="20"/>
                <w:szCs w:val="20"/>
              </w:rPr>
            </w:pPr>
          </w:p>
          <w:p w14:paraId="7ECB4222" w14:textId="77777777" w:rsidR="00D469B2" w:rsidRPr="002F6316" w:rsidRDefault="00D469B2" w:rsidP="00D469B2">
            <w:pPr>
              <w:rPr>
                <w:sz w:val="20"/>
                <w:szCs w:val="20"/>
              </w:rPr>
            </w:pPr>
          </w:p>
          <w:p w14:paraId="56B5061D" w14:textId="77777777" w:rsidR="00D469B2" w:rsidRPr="00D40E28" w:rsidRDefault="00D469B2" w:rsidP="007C556A">
            <w:pPr>
              <w:pStyle w:val="ListParagraph"/>
              <w:numPr>
                <w:ilvl w:val="0"/>
                <w:numId w:val="5"/>
              </w:numPr>
              <w:ind w:left="251" w:hanging="283"/>
              <w:rPr>
                <w:sz w:val="20"/>
                <w:szCs w:val="20"/>
              </w:rPr>
            </w:pPr>
            <w:r w:rsidRPr="00D40E28">
              <w:rPr>
                <w:sz w:val="20"/>
                <w:szCs w:val="20"/>
              </w:rPr>
              <w:t xml:space="preserve">Laboratory making the diagnosis </w:t>
            </w:r>
          </w:p>
          <w:p w14:paraId="79B878CC" w14:textId="77777777" w:rsidR="00D469B2" w:rsidRPr="00BD54FA" w:rsidRDefault="00D469B2" w:rsidP="00D469B2">
            <w:pPr>
              <w:rPr>
                <w:rFonts w:asciiTheme="minorHAnsi" w:hAnsiTheme="minorHAnsi"/>
                <w:b/>
                <w:sz w:val="28"/>
                <w:szCs w:val="28"/>
              </w:rPr>
            </w:pPr>
          </w:p>
        </w:tc>
        <w:tc>
          <w:tcPr>
            <w:tcW w:w="2835" w:type="dxa"/>
          </w:tcPr>
          <w:p w14:paraId="34FF2A63" w14:textId="77777777" w:rsidR="00D469B2" w:rsidRDefault="00D469B2" w:rsidP="00D469B2">
            <w:pPr>
              <w:rPr>
                <w:rFonts w:asciiTheme="minorHAnsi" w:hAnsiTheme="minorHAnsi"/>
                <w:sz w:val="20"/>
                <w:szCs w:val="20"/>
              </w:rPr>
            </w:pPr>
            <w:r w:rsidRPr="00CF50D7">
              <w:rPr>
                <w:rFonts w:asciiTheme="minorHAnsi" w:hAnsiTheme="minorHAnsi"/>
                <w:sz w:val="20"/>
                <w:szCs w:val="20"/>
              </w:rPr>
              <w:t>This condition cannot be notified clinically, as it mimics any other cause of jaundice.</w:t>
            </w:r>
          </w:p>
          <w:p w14:paraId="3C09F09B" w14:textId="77777777" w:rsidR="00D469B2" w:rsidRPr="00CF50D7" w:rsidRDefault="00D469B2" w:rsidP="00D469B2">
            <w:pPr>
              <w:rPr>
                <w:rFonts w:asciiTheme="minorHAnsi" w:hAnsiTheme="minorHAnsi"/>
                <w:sz w:val="20"/>
                <w:szCs w:val="20"/>
              </w:rPr>
            </w:pPr>
          </w:p>
        </w:tc>
        <w:tc>
          <w:tcPr>
            <w:tcW w:w="4365" w:type="dxa"/>
          </w:tcPr>
          <w:p w14:paraId="64603F93" w14:textId="77777777" w:rsidR="00D469B2" w:rsidRPr="00966EEE" w:rsidRDefault="00D469B2" w:rsidP="00D469B2">
            <w:pPr>
              <w:rPr>
                <w:rFonts w:asciiTheme="minorHAnsi" w:hAnsiTheme="minorHAnsi"/>
                <w:sz w:val="20"/>
                <w:szCs w:val="20"/>
              </w:rPr>
            </w:pPr>
          </w:p>
        </w:tc>
        <w:tc>
          <w:tcPr>
            <w:tcW w:w="2835" w:type="dxa"/>
          </w:tcPr>
          <w:p w14:paraId="5B73DF5D" w14:textId="77777777" w:rsidR="00D469B2" w:rsidRPr="00CF50D7" w:rsidRDefault="00D469B2" w:rsidP="00D469B2">
            <w:pPr>
              <w:rPr>
                <w:rFonts w:asciiTheme="minorHAnsi" w:hAnsiTheme="minorHAnsi"/>
                <w:sz w:val="20"/>
                <w:szCs w:val="20"/>
              </w:rPr>
            </w:pPr>
            <w:r w:rsidRPr="00CF50D7">
              <w:rPr>
                <w:rFonts w:asciiTheme="minorHAnsi" w:hAnsiTheme="minorHAnsi"/>
                <w:sz w:val="20"/>
                <w:szCs w:val="20"/>
              </w:rPr>
              <w:t>The presence of Hepatitis A-specific IgM antibodies(Anti-HAV IgM).</w:t>
            </w:r>
          </w:p>
        </w:tc>
      </w:tr>
    </w:tbl>
    <w:p w14:paraId="2B6F23FA" w14:textId="77777777" w:rsidR="00D469B2" w:rsidRPr="00284D18" w:rsidRDefault="00D469B2" w:rsidP="00D469B2"/>
    <w:p w14:paraId="61C3EA36" w14:textId="77777777" w:rsidR="00D469B2" w:rsidRDefault="00D469B2" w:rsidP="00D469B2"/>
    <w:p w14:paraId="33FD02E4" w14:textId="77777777" w:rsidR="00D469B2" w:rsidRPr="00D469B2" w:rsidRDefault="00D469B2" w:rsidP="00D469B2"/>
    <w:p w14:paraId="0C64C68A" w14:textId="77777777" w:rsidR="00D469B2" w:rsidRPr="00D469B2" w:rsidRDefault="00D469B2" w:rsidP="00D469B2"/>
    <w:p w14:paraId="11214A38" w14:textId="77777777" w:rsidR="00D469B2" w:rsidRPr="00D469B2" w:rsidRDefault="00D469B2" w:rsidP="00D469B2"/>
    <w:p w14:paraId="4528EEA8" w14:textId="77777777" w:rsidR="00D469B2" w:rsidRPr="00D469B2" w:rsidRDefault="00D469B2" w:rsidP="00D469B2"/>
    <w:p w14:paraId="4E58723B" w14:textId="77777777" w:rsidR="00D469B2" w:rsidRPr="00D469B2" w:rsidRDefault="00D469B2" w:rsidP="00D469B2"/>
    <w:p w14:paraId="32231B0D" w14:textId="77777777" w:rsidR="00D469B2" w:rsidRPr="00D469B2" w:rsidRDefault="00D469B2" w:rsidP="00D469B2"/>
    <w:p w14:paraId="07D17E7E" w14:textId="77777777" w:rsidR="00D469B2" w:rsidRPr="00D469B2" w:rsidRDefault="00D469B2" w:rsidP="00D469B2"/>
    <w:p w14:paraId="0AEE672B" w14:textId="77777777" w:rsidR="00D469B2" w:rsidRPr="00D469B2" w:rsidRDefault="00D469B2" w:rsidP="00D469B2"/>
    <w:p w14:paraId="76F8835B" w14:textId="77777777" w:rsidR="00D469B2" w:rsidRPr="00D469B2" w:rsidRDefault="00D469B2" w:rsidP="00D469B2"/>
    <w:p w14:paraId="36D436BD" w14:textId="77777777" w:rsidR="00D469B2" w:rsidRPr="00D469B2" w:rsidRDefault="00D469B2" w:rsidP="00D469B2"/>
    <w:p w14:paraId="0644D418" w14:textId="77777777" w:rsidR="00D469B2" w:rsidRPr="00D469B2" w:rsidRDefault="00D469B2" w:rsidP="00D469B2"/>
    <w:p w14:paraId="1989519F" w14:textId="77777777" w:rsidR="00D469B2" w:rsidRPr="00D469B2" w:rsidRDefault="00D469B2" w:rsidP="00D469B2"/>
    <w:p w14:paraId="440CFD61" w14:textId="77777777" w:rsidR="00D469B2" w:rsidRPr="00D469B2" w:rsidRDefault="00D469B2" w:rsidP="00D469B2"/>
    <w:p w14:paraId="41614A0E" w14:textId="77777777" w:rsidR="00D469B2" w:rsidRPr="00D469B2" w:rsidRDefault="00D469B2" w:rsidP="00D469B2"/>
    <w:p w14:paraId="4C62D06E" w14:textId="77777777" w:rsidR="00D469B2" w:rsidRPr="00D469B2" w:rsidRDefault="00D469B2" w:rsidP="00D469B2"/>
    <w:p w14:paraId="05E2E188" w14:textId="77777777" w:rsidR="00D469B2" w:rsidRDefault="00D469B2" w:rsidP="00D469B2"/>
    <w:p w14:paraId="6BF2E284" w14:textId="77777777" w:rsidR="00D469B2" w:rsidRDefault="00D469B2" w:rsidP="00D469B2"/>
    <w:p w14:paraId="7F1D050B" w14:textId="77777777" w:rsidR="00D469B2" w:rsidRDefault="00D469B2" w:rsidP="00D469B2">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17577208" w14:textId="77777777" w:rsidR="00D469B2" w:rsidRPr="00F00A0E" w:rsidRDefault="00D469B2" w:rsidP="00D469B2">
      <w:pPr>
        <w:rPr>
          <w:b/>
          <w:bCs/>
          <w:color w:val="FF0000"/>
        </w:rPr>
      </w:pPr>
    </w:p>
    <w:p w14:paraId="10BE5A47" w14:textId="77777777" w:rsidR="00D469B2" w:rsidRDefault="00D469B2" w:rsidP="00D469B2">
      <w:pPr>
        <w:jc w:val="center"/>
        <w:rPr>
          <w:rFonts w:ascii="Baskerville Old Face" w:hAnsi="Baskerville Old Face" w:cs="Arial"/>
          <w:b/>
          <w:color w:val="000000"/>
          <w:sz w:val="24"/>
          <w:szCs w:val="24"/>
          <w:lang w:val="en-US"/>
        </w:rPr>
      </w:pPr>
      <w:r>
        <w:rPr>
          <w:rFonts w:ascii="Baskerville Old Face" w:hAnsi="Baskerville Old Face" w:cs="Arial"/>
          <w:b/>
          <w:color w:val="000000"/>
          <w:sz w:val="24"/>
          <w:szCs w:val="24"/>
          <w:lang w:val="en-US"/>
        </w:rPr>
        <w:t>HEPATITIS B</w:t>
      </w:r>
    </w:p>
    <w:p w14:paraId="719A0033" w14:textId="77777777" w:rsidR="00D469B2" w:rsidRPr="00D469B2" w:rsidRDefault="00D469B2" w:rsidP="00D469B2">
      <w:pPr>
        <w:jc w:val="center"/>
        <w:rPr>
          <w:b/>
        </w:rPr>
      </w:pPr>
    </w:p>
    <w:tbl>
      <w:tblPr>
        <w:tblStyle w:val="TableGrid"/>
        <w:tblW w:w="15877" w:type="dxa"/>
        <w:tblInd w:w="-885" w:type="dxa"/>
        <w:tblLook w:val="04A0" w:firstRow="1" w:lastRow="0" w:firstColumn="1" w:lastColumn="0" w:noHBand="0" w:noVBand="1"/>
      </w:tblPr>
      <w:tblGrid>
        <w:gridCol w:w="3290"/>
        <w:gridCol w:w="2552"/>
        <w:gridCol w:w="2835"/>
        <w:gridCol w:w="4365"/>
        <w:gridCol w:w="2835"/>
      </w:tblGrid>
      <w:tr w:rsidR="00D469B2" w14:paraId="62E5F36F" w14:textId="77777777" w:rsidTr="006C2547">
        <w:tc>
          <w:tcPr>
            <w:tcW w:w="3290" w:type="dxa"/>
          </w:tcPr>
          <w:p w14:paraId="3C069D63"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64D0B85A"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363D4949" w14:textId="77777777" w:rsidR="00D469B2" w:rsidRDefault="00D469B2" w:rsidP="006C2547">
            <w:pPr>
              <w:pStyle w:val="ListParagraph"/>
              <w:ind w:left="251"/>
            </w:pPr>
          </w:p>
        </w:tc>
        <w:tc>
          <w:tcPr>
            <w:tcW w:w="2835" w:type="dxa"/>
          </w:tcPr>
          <w:p w14:paraId="68314145" w14:textId="77777777" w:rsidR="00D469B2"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44A1E668" w14:textId="77777777" w:rsidR="00D469B2" w:rsidRPr="003E62A5" w:rsidRDefault="00D469B2" w:rsidP="006C2547">
            <w:pPr>
              <w:rPr>
                <w:rFonts w:asciiTheme="majorHAnsi" w:hAnsiTheme="majorHAnsi"/>
                <w:b/>
                <w:color w:val="E36C0A" w:themeColor="accent6" w:themeShade="BF"/>
              </w:rPr>
            </w:pPr>
            <w:r>
              <w:t>(S</w:t>
            </w:r>
            <w:r w:rsidRPr="003E62A5">
              <w:t>uspected case)</w:t>
            </w:r>
          </w:p>
        </w:tc>
        <w:tc>
          <w:tcPr>
            <w:tcW w:w="4365" w:type="dxa"/>
          </w:tcPr>
          <w:p w14:paraId="121104AB"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2835" w:type="dxa"/>
          </w:tcPr>
          <w:p w14:paraId="31ECC247"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D469B2" w14:paraId="001BCE6C" w14:textId="77777777" w:rsidTr="006C2547">
        <w:tc>
          <w:tcPr>
            <w:tcW w:w="3290" w:type="dxa"/>
            <w:shd w:val="clear" w:color="auto" w:fill="D9D9D9" w:themeFill="background1" w:themeFillShade="D9"/>
          </w:tcPr>
          <w:p w14:paraId="2AB8DAC4" w14:textId="77777777" w:rsidR="00D469B2" w:rsidRDefault="00D469B2" w:rsidP="006C2547"/>
        </w:tc>
        <w:tc>
          <w:tcPr>
            <w:tcW w:w="2552" w:type="dxa"/>
            <w:shd w:val="clear" w:color="auto" w:fill="D9D9D9" w:themeFill="background1" w:themeFillShade="D9"/>
          </w:tcPr>
          <w:p w14:paraId="10AD6B32" w14:textId="77777777" w:rsidR="00D469B2" w:rsidRDefault="00D469B2" w:rsidP="006C2547"/>
        </w:tc>
        <w:tc>
          <w:tcPr>
            <w:tcW w:w="2835" w:type="dxa"/>
            <w:shd w:val="clear" w:color="auto" w:fill="D9D9D9" w:themeFill="background1" w:themeFillShade="D9"/>
          </w:tcPr>
          <w:p w14:paraId="67F61668" w14:textId="77777777" w:rsidR="00D469B2" w:rsidRDefault="00D469B2" w:rsidP="006C2547"/>
        </w:tc>
        <w:tc>
          <w:tcPr>
            <w:tcW w:w="4365" w:type="dxa"/>
            <w:shd w:val="clear" w:color="auto" w:fill="D9D9D9" w:themeFill="background1" w:themeFillShade="D9"/>
          </w:tcPr>
          <w:p w14:paraId="66C68B4A" w14:textId="77777777" w:rsidR="00D469B2" w:rsidRDefault="00D469B2" w:rsidP="006C2547"/>
        </w:tc>
        <w:tc>
          <w:tcPr>
            <w:tcW w:w="2835" w:type="dxa"/>
            <w:shd w:val="clear" w:color="auto" w:fill="D9D9D9" w:themeFill="background1" w:themeFillShade="D9"/>
          </w:tcPr>
          <w:p w14:paraId="69DA8B38" w14:textId="77777777" w:rsidR="00D469B2" w:rsidRDefault="00D469B2" w:rsidP="006C2547"/>
        </w:tc>
      </w:tr>
      <w:tr w:rsidR="00D469B2" w14:paraId="4D36F997" w14:textId="77777777" w:rsidTr="006C2547">
        <w:tc>
          <w:tcPr>
            <w:tcW w:w="3290" w:type="dxa"/>
          </w:tcPr>
          <w:p w14:paraId="45CAA800" w14:textId="77777777" w:rsidR="00D469B2" w:rsidRPr="00CF50D7" w:rsidRDefault="00D469B2" w:rsidP="00D469B2">
            <w:pPr>
              <w:autoSpaceDE w:val="0"/>
              <w:autoSpaceDN w:val="0"/>
              <w:adjustRightInd w:val="0"/>
              <w:rPr>
                <w:rFonts w:asciiTheme="minorHAnsi" w:hAnsiTheme="minorHAnsi" w:cs="TradeGothic-Light"/>
                <w:sz w:val="20"/>
                <w:szCs w:val="20"/>
              </w:rPr>
            </w:pPr>
            <w:r w:rsidRPr="00CF50D7">
              <w:rPr>
                <w:rFonts w:asciiTheme="minorHAnsi" w:hAnsiTheme="minorHAnsi"/>
                <w:sz w:val="20"/>
                <w:szCs w:val="20"/>
              </w:rPr>
              <w:t>Viral infection of the liver. Modes of transmission include p</w:t>
            </w:r>
            <w:r w:rsidRPr="00CF50D7">
              <w:rPr>
                <w:rFonts w:asciiTheme="minorHAnsi" w:hAnsiTheme="minorHAnsi" w:cs="TradeGothic-Light"/>
                <w:sz w:val="20"/>
                <w:szCs w:val="20"/>
              </w:rPr>
              <w:t>erinatal, blood borne (e.g.</w:t>
            </w:r>
          </w:p>
          <w:p w14:paraId="1AD1C28B" w14:textId="48AF0E4A" w:rsidR="00D469B2" w:rsidRPr="00CF50D7" w:rsidRDefault="00D469B2" w:rsidP="0078241E">
            <w:pPr>
              <w:autoSpaceDE w:val="0"/>
              <w:autoSpaceDN w:val="0"/>
              <w:adjustRightInd w:val="0"/>
              <w:rPr>
                <w:rFonts w:asciiTheme="minorHAnsi" w:hAnsiTheme="minorHAnsi"/>
                <w:sz w:val="20"/>
                <w:szCs w:val="20"/>
              </w:rPr>
            </w:pPr>
            <w:r w:rsidRPr="00CF50D7">
              <w:rPr>
                <w:rFonts w:asciiTheme="minorHAnsi" w:hAnsiTheme="minorHAnsi" w:cs="TradeGothic-Light"/>
                <w:sz w:val="20"/>
                <w:szCs w:val="20"/>
              </w:rPr>
              <w:t>health-care setting) and  Sexual.</w:t>
            </w:r>
          </w:p>
        </w:tc>
        <w:tc>
          <w:tcPr>
            <w:tcW w:w="2552" w:type="dxa"/>
          </w:tcPr>
          <w:p w14:paraId="7C21111B" w14:textId="77777777" w:rsidR="00D469B2" w:rsidRPr="002F6316" w:rsidRDefault="00D469B2" w:rsidP="007C556A">
            <w:pPr>
              <w:pStyle w:val="ListParagraph"/>
              <w:numPr>
                <w:ilvl w:val="0"/>
                <w:numId w:val="5"/>
              </w:numPr>
              <w:ind w:left="251" w:hanging="283"/>
              <w:rPr>
                <w:sz w:val="20"/>
                <w:szCs w:val="20"/>
              </w:rPr>
            </w:pPr>
            <w:r w:rsidRPr="00D40E28">
              <w:rPr>
                <w:sz w:val="20"/>
                <w:szCs w:val="20"/>
              </w:rPr>
              <w:t xml:space="preserve">Health care practitioner </w:t>
            </w:r>
            <w:r w:rsidRPr="00D40E28">
              <w:rPr>
                <w:i/>
                <w:sz w:val="20"/>
                <w:szCs w:val="20"/>
              </w:rPr>
              <w:t xml:space="preserve">(nurse or doctor </w:t>
            </w:r>
            <w:r>
              <w:rPr>
                <w:i/>
                <w:sz w:val="20"/>
                <w:szCs w:val="20"/>
              </w:rPr>
              <w:t>receiving the laboratory result</w:t>
            </w:r>
            <w:r w:rsidRPr="00D40E28">
              <w:rPr>
                <w:i/>
                <w:sz w:val="20"/>
                <w:szCs w:val="20"/>
              </w:rPr>
              <w:t>)</w:t>
            </w:r>
          </w:p>
          <w:p w14:paraId="1B9A2502" w14:textId="77777777" w:rsidR="00D469B2" w:rsidRPr="002F6316" w:rsidRDefault="00D469B2" w:rsidP="00D469B2">
            <w:pPr>
              <w:pStyle w:val="ListParagraph"/>
              <w:ind w:left="251"/>
              <w:rPr>
                <w:sz w:val="20"/>
                <w:szCs w:val="20"/>
              </w:rPr>
            </w:pPr>
          </w:p>
          <w:p w14:paraId="038A7C4C" w14:textId="77777777" w:rsidR="00D469B2" w:rsidRDefault="00D469B2" w:rsidP="00D469B2">
            <w:pPr>
              <w:rPr>
                <w:sz w:val="20"/>
                <w:szCs w:val="20"/>
              </w:rPr>
            </w:pPr>
          </w:p>
          <w:p w14:paraId="72CF166B" w14:textId="77777777" w:rsidR="00D469B2" w:rsidRPr="002F6316" w:rsidRDefault="00D469B2" w:rsidP="00D469B2">
            <w:pPr>
              <w:rPr>
                <w:sz w:val="20"/>
                <w:szCs w:val="20"/>
              </w:rPr>
            </w:pPr>
          </w:p>
          <w:p w14:paraId="0D9C0A86" w14:textId="77777777" w:rsidR="00D469B2" w:rsidRPr="00D40E28" w:rsidRDefault="00D469B2" w:rsidP="007C556A">
            <w:pPr>
              <w:pStyle w:val="ListParagraph"/>
              <w:numPr>
                <w:ilvl w:val="0"/>
                <w:numId w:val="5"/>
              </w:numPr>
              <w:ind w:left="251" w:hanging="283"/>
              <w:rPr>
                <w:sz w:val="20"/>
                <w:szCs w:val="20"/>
              </w:rPr>
            </w:pPr>
            <w:r w:rsidRPr="00D40E28">
              <w:rPr>
                <w:sz w:val="20"/>
                <w:szCs w:val="20"/>
              </w:rPr>
              <w:t xml:space="preserve">Laboratory making the diagnosis </w:t>
            </w:r>
          </w:p>
          <w:p w14:paraId="364C6FB3" w14:textId="77777777" w:rsidR="00D469B2" w:rsidRPr="00BD54FA" w:rsidRDefault="00D469B2" w:rsidP="00D469B2">
            <w:pPr>
              <w:rPr>
                <w:rFonts w:asciiTheme="minorHAnsi" w:hAnsiTheme="minorHAnsi"/>
                <w:b/>
                <w:sz w:val="28"/>
                <w:szCs w:val="28"/>
              </w:rPr>
            </w:pPr>
          </w:p>
        </w:tc>
        <w:tc>
          <w:tcPr>
            <w:tcW w:w="2835" w:type="dxa"/>
          </w:tcPr>
          <w:p w14:paraId="2D6608A2" w14:textId="77777777" w:rsidR="00D469B2" w:rsidRPr="00CF50D7" w:rsidRDefault="00D469B2" w:rsidP="00D469B2">
            <w:pPr>
              <w:autoSpaceDE w:val="0"/>
              <w:autoSpaceDN w:val="0"/>
              <w:adjustRightInd w:val="0"/>
              <w:rPr>
                <w:rFonts w:asciiTheme="minorHAnsi" w:hAnsiTheme="minorHAnsi" w:cs="TradeGothic-BoldTwo"/>
                <w:bCs/>
                <w:sz w:val="20"/>
                <w:szCs w:val="20"/>
              </w:rPr>
            </w:pPr>
            <w:r w:rsidRPr="00CF50D7">
              <w:rPr>
                <w:rFonts w:asciiTheme="minorHAnsi" w:hAnsiTheme="minorHAnsi" w:cs="TradeGothic-BoldTwo"/>
                <w:bCs/>
                <w:sz w:val="20"/>
                <w:szCs w:val="20"/>
              </w:rPr>
              <w:t>-Acute: discrete onset of an acute illness with signs/symptoms of (i) acute infectious illness</w:t>
            </w:r>
          </w:p>
          <w:p w14:paraId="3E660A31" w14:textId="77777777" w:rsidR="00D469B2" w:rsidRPr="00CF50D7" w:rsidRDefault="00D469B2" w:rsidP="00D469B2">
            <w:pPr>
              <w:autoSpaceDE w:val="0"/>
              <w:autoSpaceDN w:val="0"/>
              <w:adjustRightInd w:val="0"/>
              <w:rPr>
                <w:rFonts w:asciiTheme="minorHAnsi" w:hAnsiTheme="minorHAnsi" w:cs="TradeGothic-BoldTwo"/>
                <w:bCs/>
                <w:sz w:val="20"/>
                <w:szCs w:val="20"/>
              </w:rPr>
            </w:pPr>
            <w:r w:rsidRPr="00CF50D7">
              <w:rPr>
                <w:rFonts w:asciiTheme="minorHAnsi" w:hAnsiTheme="minorHAnsi" w:cs="TradeGothic-BoldTwo"/>
                <w:bCs/>
                <w:sz w:val="20"/>
                <w:szCs w:val="20"/>
              </w:rPr>
              <w:t>(e.g. fever, malaise, fatigue) and (ii) liver damage (e.g. anorexia, nausea, jaundice,</w:t>
            </w:r>
          </w:p>
          <w:p w14:paraId="6BA1BD62" w14:textId="77777777" w:rsidR="00D469B2" w:rsidRPr="00CF50D7" w:rsidRDefault="00D469B2" w:rsidP="00D469B2">
            <w:pPr>
              <w:autoSpaceDE w:val="0"/>
              <w:autoSpaceDN w:val="0"/>
              <w:adjustRightInd w:val="0"/>
              <w:rPr>
                <w:rFonts w:asciiTheme="minorHAnsi" w:hAnsiTheme="minorHAnsi" w:cs="TradeGothic-BoldTwo"/>
                <w:bCs/>
                <w:sz w:val="20"/>
                <w:szCs w:val="20"/>
              </w:rPr>
            </w:pPr>
            <w:r w:rsidRPr="00CF50D7">
              <w:rPr>
                <w:rFonts w:asciiTheme="minorHAnsi" w:hAnsiTheme="minorHAnsi" w:cs="TradeGothic-BoldTwo"/>
                <w:bCs/>
                <w:sz w:val="20"/>
                <w:szCs w:val="20"/>
              </w:rPr>
              <w:t>dark urine, right upper quadrant tenderness, AND/OR raised alanine aminotransferase</w:t>
            </w:r>
          </w:p>
          <w:p w14:paraId="36EB52A9" w14:textId="77777777" w:rsidR="00D469B2" w:rsidRPr="00CF50D7" w:rsidRDefault="00D469B2" w:rsidP="00D469B2">
            <w:pPr>
              <w:rPr>
                <w:rFonts w:asciiTheme="minorHAnsi" w:hAnsiTheme="minorHAnsi" w:cs="TradeGothic-BoldTwo"/>
                <w:bCs/>
                <w:sz w:val="20"/>
                <w:szCs w:val="20"/>
              </w:rPr>
            </w:pPr>
            <w:r w:rsidRPr="00CF50D7">
              <w:rPr>
                <w:rFonts w:asciiTheme="minorHAnsi" w:hAnsiTheme="minorHAnsi" w:cs="TradeGothic-BoldTwo"/>
                <w:bCs/>
                <w:sz w:val="20"/>
                <w:szCs w:val="20"/>
              </w:rPr>
              <w:t>(ALT) levels more than ten times the upper limit of normal)</w:t>
            </w:r>
          </w:p>
          <w:p w14:paraId="7CCEF32F" w14:textId="77777777" w:rsidR="00D469B2" w:rsidRPr="00CF50D7" w:rsidRDefault="00D469B2" w:rsidP="00D469B2">
            <w:pPr>
              <w:autoSpaceDE w:val="0"/>
              <w:autoSpaceDN w:val="0"/>
              <w:adjustRightInd w:val="0"/>
              <w:rPr>
                <w:rFonts w:asciiTheme="minorHAnsi" w:hAnsiTheme="minorHAnsi" w:cs="TradeGothic-Light"/>
                <w:sz w:val="20"/>
                <w:szCs w:val="20"/>
              </w:rPr>
            </w:pPr>
            <w:r w:rsidRPr="00CF50D7">
              <w:rPr>
                <w:rFonts w:asciiTheme="minorHAnsi" w:hAnsiTheme="minorHAnsi" w:cs="TradeGothic-BoldTwo"/>
                <w:bCs/>
                <w:sz w:val="20"/>
                <w:szCs w:val="20"/>
              </w:rPr>
              <w:lastRenderedPageBreak/>
              <w:t>-</w:t>
            </w:r>
            <w:r w:rsidRPr="00CF50D7">
              <w:rPr>
                <w:rFonts w:asciiTheme="minorHAnsi" w:hAnsiTheme="minorHAnsi" w:cs="TradeGothic-Light"/>
                <w:sz w:val="20"/>
                <w:szCs w:val="20"/>
              </w:rPr>
              <w:t xml:space="preserve"> Chronic: person not meeting the case definition for acute hepatitis</w:t>
            </w:r>
          </w:p>
          <w:p w14:paraId="2A545174" w14:textId="77777777" w:rsidR="00D469B2" w:rsidRPr="00CF50D7" w:rsidRDefault="00D469B2" w:rsidP="00D469B2">
            <w:pPr>
              <w:autoSpaceDE w:val="0"/>
              <w:autoSpaceDN w:val="0"/>
              <w:adjustRightInd w:val="0"/>
              <w:rPr>
                <w:rFonts w:asciiTheme="minorHAnsi" w:hAnsiTheme="minorHAnsi" w:cs="TradeGothic-Light"/>
                <w:sz w:val="20"/>
                <w:szCs w:val="20"/>
              </w:rPr>
            </w:pPr>
            <w:r w:rsidRPr="00CF50D7">
              <w:rPr>
                <w:rFonts w:asciiTheme="minorHAnsi" w:hAnsiTheme="minorHAnsi" w:cs="TradeGothic-Light"/>
                <w:sz w:val="20"/>
                <w:szCs w:val="20"/>
              </w:rPr>
              <w:t>(e.g. person tested in the context of the evaluation of a chronic liver disease,</w:t>
            </w:r>
          </w:p>
          <w:p w14:paraId="7FC5A0E2" w14:textId="77777777" w:rsidR="00D469B2" w:rsidRDefault="00D469B2" w:rsidP="00D469B2">
            <w:pPr>
              <w:rPr>
                <w:rFonts w:asciiTheme="minorHAnsi" w:hAnsiTheme="minorHAnsi" w:cs="TradeGothic-Light"/>
                <w:sz w:val="20"/>
                <w:szCs w:val="20"/>
              </w:rPr>
            </w:pPr>
            <w:r w:rsidRPr="00CF50D7">
              <w:rPr>
                <w:rFonts w:asciiTheme="minorHAnsi" w:hAnsiTheme="minorHAnsi" w:cs="TradeGothic-Light"/>
                <w:sz w:val="20"/>
                <w:szCs w:val="20"/>
              </w:rPr>
              <w:t>a check-up or a survey)</w:t>
            </w:r>
          </w:p>
          <w:p w14:paraId="5BBA04D2" w14:textId="77777777" w:rsidR="00D469B2" w:rsidRPr="00CF50D7" w:rsidRDefault="00D469B2" w:rsidP="00D469B2">
            <w:pPr>
              <w:rPr>
                <w:rFonts w:asciiTheme="minorHAnsi" w:hAnsiTheme="minorHAnsi"/>
                <w:sz w:val="20"/>
                <w:szCs w:val="20"/>
              </w:rPr>
            </w:pPr>
          </w:p>
        </w:tc>
        <w:tc>
          <w:tcPr>
            <w:tcW w:w="4365" w:type="dxa"/>
          </w:tcPr>
          <w:p w14:paraId="0A57DCE9" w14:textId="77777777" w:rsidR="00D469B2" w:rsidRPr="00CF50D7" w:rsidRDefault="00D469B2" w:rsidP="00D469B2">
            <w:pPr>
              <w:rPr>
                <w:rFonts w:asciiTheme="minorHAnsi" w:hAnsiTheme="minorHAnsi"/>
                <w:sz w:val="20"/>
                <w:szCs w:val="20"/>
              </w:rPr>
            </w:pPr>
            <w:r w:rsidRPr="00CF50D7">
              <w:rPr>
                <w:rFonts w:asciiTheme="minorHAnsi" w:hAnsiTheme="minorHAnsi"/>
                <w:sz w:val="20"/>
                <w:szCs w:val="20"/>
              </w:rPr>
              <w:lastRenderedPageBreak/>
              <w:t>N/A</w:t>
            </w:r>
          </w:p>
        </w:tc>
        <w:tc>
          <w:tcPr>
            <w:tcW w:w="2835" w:type="dxa"/>
          </w:tcPr>
          <w:p w14:paraId="67C28A58" w14:textId="77777777" w:rsidR="00D469B2" w:rsidRPr="00CF50D7" w:rsidRDefault="00D469B2" w:rsidP="00D469B2">
            <w:pPr>
              <w:rPr>
                <w:rFonts w:asciiTheme="minorHAnsi" w:hAnsiTheme="minorHAnsi"/>
                <w:sz w:val="20"/>
                <w:szCs w:val="20"/>
              </w:rPr>
            </w:pPr>
            <w:r w:rsidRPr="00CF50D7">
              <w:rPr>
                <w:rFonts w:asciiTheme="minorHAnsi" w:hAnsiTheme="minorHAnsi"/>
                <w:sz w:val="20"/>
                <w:szCs w:val="20"/>
              </w:rPr>
              <w:t xml:space="preserve">1)Acute: </w:t>
            </w:r>
          </w:p>
          <w:p w14:paraId="2D42388C" w14:textId="77777777" w:rsidR="00D469B2" w:rsidRPr="00CF50D7" w:rsidRDefault="00D469B2" w:rsidP="00D469B2">
            <w:pPr>
              <w:rPr>
                <w:rFonts w:asciiTheme="minorHAnsi" w:hAnsiTheme="minorHAnsi"/>
                <w:sz w:val="20"/>
                <w:szCs w:val="20"/>
              </w:rPr>
            </w:pPr>
            <w:r w:rsidRPr="00CF50D7">
              <w:rPr>
                <w:rFonts w:asciiTheme="minorHAnsi" w:hAnsiTheme="minorHAnsi"/>
                <w:sz w:val="20"/>
                <w:szCs w:val="20"/>
              </w:rPr>
              <w:t>-IgM anti-HBc positive, or</w:t>
            </w:r>
          </w:p>
          <w:p w14:paraId="60801FE2" w14:textId="77777777" w:rsidR="00D469B2" w:rsidRPr="00CF50D7" w:rsidRDefault="00D469B2" w:rsidP="00D469B2">
            <w:pPr>
              <w:rPr>
                <w:rFonts w:asciiTheme="minorHAnsi" w:hAnsiTheme="minorHAnsi" w:cs="TradeGothic-Light"/>
                <w:sz w:val="20"/>
                <w:szCs w:val="20"/>
              </w:rPr>
            </w:pPr>
            <w:r w:rsidRPr="00CF50D7">
              <w:rPr>
                <w:rFonts w:asciiTheme="minorHAnsi" w:hAnsiTheme="minorHAnsi"/>
                <w:sz w:val="20"/>
                <w:szCs w:val="20"/>
              </w:rPr>
              <w:t xml:space="preserve">- </w:t>
            </w:r>
            <w:r w:rsidRPr="00CF50D7">
              <w:rPr>
                <w:rFonts w:asciiTheme="minorHAnsi" w:hAnsiTheme="minorHAnsi" w:cs="TradeGothic-Light"/>
                <w:sz w:val="20"/>
                <w:szCs w:val="20"/>
              </w:rPr>
              <w:t>IgM anti-HBc +ve  AND HBsAg positive</w:t>
            </w:r>
          </w:p>
          <w:p w14:paraId="2E5416D1" w14:textId="77777777" w:rsidR="00D469B2" w:rsidRPr="00CF50D7" w:rsidRDefault="00D469B2" w:rsidP="00D469B2">
            <w:pPr>
              <w:rPr>
                <w:rFonts w:asciiTheme="minorHAnsi" w:hAnsiTheme="minorHAnsi" w:cs="TradeGothic-Light"/>
                <w:sz w:val="20"/>
                <w:szCs w:val="20"/>
              </w:rPr>
            </w:pPr>
            <w:r w:rsidRPr="00CF50D7">
              <w:rPr>
                <w:rFonts w:asciiTheme="minorHAnsi" w:hAnsiTheme="minorHAnsi" w:cs="TradeGothic-Light"/>
                <w:sz w:val="20"/>
                <w:szCs w:val="20"/>
              </w:rPr>
              <w:t>2)Chronic:</w:t>
            </w:r>
          </w:p>
          <w:p w14:paraId="6AFC111C" w14:textId="77777777" w:rsidR="00D469B2" w:rsidRPr="00CF50D7" w:rsidRDefault="00D469B2" w:rsidP="00D469B2">
            <w:pPr>
              <w:rPr>
                <w:rFonts w:asciiTheme="minorHAnsi" w:hAnsiTheme="minorHAnsi"/>
                <w:sz w:val="20"/>
                <w:szCs w:val="20"/>
              </w:rPr>
            </w:pPr>
            <w:r w:rsidRPr="00CF50D7">
              <w:rPr>
                <w:rFonts w:asciiTheme="minorHAnsi" w:hAnsiTheme="minorHAnsi"/>
                <w:sz w:val="20"/>
                <w:szCs w:val="20"/>
              </w:rPr>
              <w:t>- HBsAg +ve OR</w:t>
            </w:r>
          </w:p>
          <w:p w14:paraId="6329606C" w14:textId="77777777" w:rsidR="00D469B2" w:rsidRDefault="00D469B2" w:rsidP="00D469B2">
            <w:pPr>
              <w:rPr>
                <w:ins w:id="1" w:author="Morubula Manamela" w:date="2017-08-03T11:09:00Z"/>
                <w:rFonts w:asciiTheme="minorHAnsi" w:hAnsiTheme="minorHAnsi"/>
                <w:sz w:val="20"/>
                <w:szCs w:val="20"/>
              </w:rPr>
            </w:pPr>
            <w:r w:rsidRPr="00CF50D7">
              <w:rPr>
                <w:rFonts w:asciiTheme="minorHAnsi" w:hAnsiTheme="minorHAnsi"/>
                <w:sz w:val="20"/>
                <w:szCs w:val="20"/>
              </w:rPr>
              <w:t>-Dual positive for total anti-HBc AND HBsAg</w:t>
            </w:r>
          </w:p>
          <w:p w14:paraId="4564F5D0" w14:textId="77777777" w:rsidR="00E177DE" w:rsidRPr="00CF50D7" w:rsidRDefault="00E177DE" w:rsidP="00D469B2">
            <w:pPr>
              <w:rPr>
                <w:rFonts w:asciiTheme="minorHAnsi" w:hAnsiTheme="minorHAnsi"/>
                <w:sz w:val="20"/>
                <w:szCs w:val="20"/>
              </w:rPr>
            </w:pPr>
            <w:ins w:id="2" w:author="Morubula Manamela" w:date="2017-08-03T11:09:00Z">
              <w:r>
                <w:rPr>
                  <w:rFonts w:asciiTheme="minorHAnsi" w:hAnsiTheme="minorHAnsi"/>
                  <w:sz w:val="20"/>
                  <w:szCs w:val="20"/>
                </w:rPr>
                <w:t xml:space="preserve"> For </w:t>
              </w:r>
            </w:ins>
            <w:ins w:id="3" w:author="Morubula Manamela" w:date="2017-08-03T11:10:00Z">
              <w:r>
                <w:rPr>
                  <w:rFonts w:asciiTheme="minorHAnsi" w:hAnsiTheme="minorHAnsi"/>
                  <w:sz w:val="20"/>
                  <w:szCs w:val="20"/>
                </w:rPr>
                <w:t>6 months or longer</w:t>
              </w:r>
            </w:ins>
          </w:p>
        </w:tc>
      </w:tr>
    </w:tbl>
    <w:p w14:paraId="5111E534" w14:textId="77777777" w:rsidR="00D469B2" w:rsidRPr="00284D18" w:rsidRDefault="00D469B2" w:rsidP="00D469B2"/>
    <w:p w14:paraId="3692E371" w14:textId="77777777" w:rsidR="00D469B2" w:rsidRPr="00D469B2" w:rsidRDefault="00D469B2" w:rsidP="00D469B2"/>
    <w:p w14:paraId="3C2C40F0" w14:textId="77777777" w:rsidR="00D469B2" w:rsidRDefault="00D469B2" w:rsidP="00D469B2"/>
    <w:p w14:paraId="08C41DB1" w14:textId="77777777" w:rsidR="00D469B2" w:rsidRDefault="00D469B2" w:rsidP="00D469B2"/>
    <w:p w14:paraId="66B3D55B" w14:textId="77777777" w:rsidR="00D469B2" w:rsidRDefault="00D469B2" w:rsidP="00D469B2"/>
    <w:p w14:paraId="1C0CFDE5" w14:textId="77777777" w:rsidR="00D469B2" w:rsidRDefault="00D469B2" w:rsidP="00D469B2"/>
    <w:p w14:paraId="3974FB01" w14:textId="77777777" w:rsidR="00D469B2" w:rsidRDefault="00D469B2" w:rsidP="00D469B2"/>
    <w:p w14:paraId="57CE33C6" w14:textId="77777777" w:rsidR="00D469B2" w:rsidRDefault="00D469B2" w:rsidP="00D469B2"/>
    <w:p w14:paraId="1CA507AD" w14:textId="77777777" w:rsidR="00D469B2" w:rsidRDefault="00D469B2" w:rsidP="00D469B2"/>
    <w:p w14:paraId="02243C09" w14:textId="77777777" w:rsidR="00D469B2" w:rsidRDefault="00D469B2" w:rsidP="00D469B2"/>
    <w:p w14:paraId="431FE3FC" w14:textId="77777777" w:rsidR="00D469B2" w:rsidRDefault="00D469B2" w:rsidP="00D469B2"/>
    <w:p w14:paraId="397A15AA" w14:textId="77777777" w:rsidR="00D469B2" w:rsidRDefault="00D469B2" w:rsidP="00D469B2">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1B9DE072" w14:textId="77777777" w:rsidR="00D469B2" w:rsidRPr="00F00A0E" w:rsidRDefault="00D469B2" w:rsidP="00D469B2">
      <w:pPr>
        <w:rPr>
          <w:b/>
          <w:bCs/>
          <w:color w:val="FF0000"/>
        </w:rPr>
      </w:pPr>
    </w:p>
    <w:p w14:paraId="12B8260C" w14:textId="77777777" w:rsidR="00D469B2" w:rsidRDefault="00D469B2" w:rsidP="00D469B2">
      <w:pPr>
        <w:jc w:val="center"/>
        <w:rPr>
          <w:rFonts w:ascii="Baskerville Old Face" w:hAnsi="Baskerville Old Face" w:cs="Arial"/>
          <w:b/>
          <w:color w:val="000000"/>
          <w:sz w:val="24"/>
          <w:szCs w:val="24"/>
          <w:lang w:val="en-US"/>
        </w:rPr>
      </w:pPr>
      <w:r>
        <w:rPr>
          <w:rFonts w:ascii="Baskerville Old Face" w:hAnsi="Baskerville Old Face" w:cs="Arial"/>
          <w:b/>
          <w:color w:val="000000"/>
          <w:sz w:val="24"/>
          <w:szCs w:val="24"/>
          <w:lang w:val="en-US"/>
        </w:rPr>
        <w:t>HEPATITIS C</w:t>
      </w:r>
    </w:p>
    <w:p w14:paraId="3D98496A" w14:textId="77777777" w:rsidR="00D469B2" w:rsidRPr="00D469B2" w:rsidRDefault="00D469B2" w:rsidP="00D469B2">
      <w:pPr>
        <w:jc w:val="center"/>
        <w:rPr>
          <w:b/>
        </w:rPr>
      </w:pPr>
    </w:p>
    <w:tbl>
      <w:tblPr>
        <w:tblStyle w:val="TableGrid"/>
        <w:tblW w:w="15877" w:type="dxa"/>
        <w:tblInd w:w="-885" w:type="dxa"/>
        <w:tblLook w:val="04A0" w:firstRow="1" w:lastRow="0" w:firstColumn="1" w:lastColumn="0" w:noHBand="0" w:noVBand="1"/>
      </w:tblPr>
      <w:tblGrid>
        <w:gridCol w:w="3290"/>
        <w:gridCol w:w="2552"/>
        <w:gridCol w:w="2835"/>
        <w:gridCol w:w="4365"/>
        <w:gridCol w:w="2835"/>
      </w:tblGrid>
      <w:tr w:rsidR="00D469B2" w14:paraId="126A7997" w14:textId="77777777" w:rsidTr="006C2547">
        <w:tc>
          <w:tcPr>
            <w:tcW w:w="3290" w:type="dxa"/>
          </w:tcPr>
          <w:p w14:paraId="1645440C"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7A504058"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73C174D0" w14:textId="77777777" w:rsidR="00D469B2" w:rsidRDefault="00D469B2" w:rsidP="006C2547">
            <w:pPr>
              <w:pStyle w:val="ListParagraph"/>
              <w:ind w:left="251"/>
            </w:pPr>
          </w:p>
        </w:tc>
        <w:tc>
          <w:tcPr>
            <w:tcW w:w="2835" w:type="dxa"/>
          </w:tcPr>
          <w:p w14:paraId="5FAB51B6" w14:textId="77777777" w:rsidR="00D469B2"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4A6AA096" w14:textId="77777777" w:rsidR="00D469B2" w:rsidRPr="003E62A5" w:rsidRDefault="00D469B2" w:rsidP="006C2547">
            <w:pPr>
              <w:rPr>
                <w:rFonts w:asciiTheme="majorHAnsi" w:hAnsiTheme="majorHAnsi"/>
                <w:b/>
                <w:color w:val="E36C0A" w:themeColor="accent6" w:themeShade="BF"/>
              </w:rPr>
            </w:pPr>
            <w:r>
              <w:t>(S</w:t>
            </w:r>
            <w:r w:rsidRPr="003E62A5">
              <w:t>uspected case)</w:t>
            </w:r>
          </w:p>
        </w:tc>
        <w:tc>
          <w:tcPr>
            <w:tcW w:w="4365" w:type="dxa"/>
          </w:tcPr>
          <w:p w14:paraId="779F82CA"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2835" w:type="dxa"/>
          </w:tcPr>
          <w:p w14:paraId="3D697997"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D469B2" w14:paraId="492884E3" w14:textId="77777777" w:rsidTr="006C2547">
        <w:tc>
          <w:tcPr>
            <w:tcW w:w="3290" w:type="dxa"/>
            <w:shd w:val="clear" w:color="auto" w:fill="D9D9D9" w:themeFill="background1" w:themeFillShade="D9"/>
          </w:tcPr>
          <w:p w14:paraId="19C74044" w14:textId="77777777" w:rsidR="00D469B2" w:rsidRDefault="00D469B2" w:rsidP="006C2547"/>
        </w:tc>
        <w:tc>
          <w:tcPr>
            <w:tcW w:w="2552" w:type="dxa"/>
            <w:shd w:val="clear" w:color="auto" w:fill="D9D9D9" w:themeFill="background1" w:themeFillShade="D9"/>
          </w:tcPr>
          <w:p w14:paraId="0BF94334" w14:textId="77777777" w:rsidR="00D469B2" w:rsidRDefault="00D469B2" w:rsidP="006C2547"/>
        </w:tc>
        <w:tc>
          <w:tcPr>
            <w:tcW w:w="2835" w:type="dxa"/>
            <w:shd w:val="clear" w:color="auto" w:fill="D9D9D9" w:themeFill="background1" w:themeFillShade="D9"/>
          </w:tcPr>
          <w:p w14:paraId="7493D4D7" w14:textId="77777777" w:rsidR="00D469B2" w:rsidRDefault="00D469B2" w:rsidP="006C2547"/>
        </w:tc>
        <w:tc>
          <w:tcPr>
            <w:tcW w:w="4365" w:type="dxa"/>
            <w:shd w:val="clear" w:color="auto" w:fill="D9D9D9" w:themeFill="background1" w:themeFillShade="D9"/>
          </w:tcPr>
          <w:p w14:paraId="665929B9" w14:textId="77777777" w:rsidR="00D469B2" w:rsidRDefault="00D469B2" w:rsidP="006C2547"/>
        </w:tc>
        <w:tc>
          <w:tcPr>
            <w:tcW w:w="2835" w:type="dxa"/>
            <w:shd w:val="clear" w:color="auto" w:fill="D9D9D9" w:themeFill="background1" w:themeFillShade="D9"/>
          </w:tcPr>
          <w:p w14:paraId="05A29486" w14:textId="77777777" w:rsidR="00D469B2" w:rsidRDefault="00D469B2" w:rsidP="006C2547"/>
        </w:tc>
      </w:tr>
      <w:tr w:rsidR="00D469B2" w14:paraId="671BE29F" w14:textId="77777777" w:rsidTr="006C2547">
        <w:tc>
          <w:tcPr>
            <w:tcW w:w="3290" w:type="dxa"/>
          </w:tcPr>
          <w:p w14:paraId="474E00E3" w14:textId="6C410140" w:rsidR="00D469B2" w:rsidRPr="00D469B2" w:rsidRDefault="00D469B2" w:rsidP="00C23ECF">
            <w:pPr>
              <w:autoSpaceDE w:val="0"/>
              <w:autoSpaceDN w:val="0"/>
              <w:adjustRightInd w:val="0"/>
              <w:rPr>
                <w:rFonts w:asciiTheme="minorHAnsi" w:hAnsiTheme="minorHAnsi"/>
                <w:sz w:val="20"/>
                <w:szCs w:val="20"/>
              </w:rPr>
            </w:pPr>
            <w:r w:rsidRPr="00D469B2">
              <w:rPr>
                <w:rFonts w:asciiTheme="minorHAnsi" w:hAnsiTheme="minorHAnsi"/>
                <w:sz w:val="20"/>
                <w:szCs w:val="20"/>
              </w:rPr>
              <w:t>Viral infection of the liver. Main route of transmission is blood borne (e.g. health-care setting</w:t>
            </w:r>
            <w:r w:rsidR="007A7F82" w:rsidRPr="00CF50D7">
              <w:rPr>
                <w:rFonts w:asciiTheme="minorHAnsi" w:hAnsiTheme="minorHAnsi" w:cs="TradeGothic-Light"/>
                <w:sz w:val="20"/>
                <w:szCs w:val="20"/>
              </w:rPr>
              <w:t>)</w:t>
            </w:r>
            <w:r w:rsidR="00C23ECF">
              <w:rPr>
                <w:rFonts w:asciiTheme="minorHAnsi" w:hAnsiTheme="minorHAnsi" w:cs="TradeGothic-Light"/>
                <w:sz w:val="20"/>
                <w:szCs w:val="20"/>
              </w:rPr>
              <w:t>,</w:t>
            </w:r>
          </w:p>
          <w:p w14:paraId="1684D4B7" w14:textId="60E92BC5" w:rsidR="00D469B2" w:rsidRPr="00D469B2" w:rsidRDefault="00C23ECF" w:rsidP="00D469B2">
            <w:pPr>
              <w:autoSpaceDE w:val="0"/>
              <w:autoSpaceDN w:val="0"/>
              <w:adjustRightInd w:val="0"/>
              <w:rPr>
                <w:rFonts w:asciiTheme="minorHAnsi" w:hAnsiTheme="minorHAnsi"/>
                <w:sz w:val="20"/>
                <w:szCs w:val="20"/>
              </w:rPr>
            </w:pPr>
            <w:r>
              <w:rPr>
                <w:rFonts w:asciiTheme="minorHAnsi" w:hAnsiTheme="minorHAnsi"/>
                <w:sz w:val="20"/>
                <w:szCs w:val="20"/>
              </w:rPr>
              <w:t>p</w:t>
            </w:r>
            <w:r w:rsidR="00D469B2" w:rsidRPr="00D469B2">
              <w:rPr>
                <w:rFonts w:asciiTheme="minorHAnsi" w:hAnsiTheme="minorHAnsi"/>
                <w:sz w:val="20"/>
                <w:szCs w:val="20"/>
              </w:rPr>
              <w:t>erinatal and  Sexual transmission rare.</w:t>
            </w:r>
          </w:p>
        </w:tc>
        <w:tc>
          <w:tcPr>
            <w:tcW w:w="2552" w:type="dxa"/>
          </w:tcPr>
          <w:p w14:paraId="00E13891" w14:textId="77777777" w:rsidR="00D469B2" w:rsidRPr="00D469B2" w:rsidRDefault="00D469B2"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Health care practitioner (nurse or doctor receiving the laboratory result)</w:t>
            </w:r>
          </w:p>
          <w:p w14:paraId="5B43BC1C" w14:textId="77777777" w:rsidR="00D469B2" w:rsidRPr="00D469B2" w:rsidRDefault="00D469B2" w:rsidP="00D469B2">
            <w:pPr>
              <w:pStyle w:val="ListParagraph"/>
              <w:autoSpaceDE w:val="0"/>
              <w:autoSpaceDN w:val="0"/>
              <w:adjustRightInd w:val="0"/>
              <w:ind w:left="251"/>
              <w:rPr>
                <w:rFonts w:asciiTheme="minorHAnsi" w:hAnsiTheme="minorHAnsi"/>
                <w:sz w:val="20"/>
                <w:szCs w:val="20"/>
              </w:rPr>
            </w:pPr>
          </w:p>
          <w:p w14:paraId="5094692C" w14:textId="77777777" w:rsidR="00D469B2" w:rsidRPr="00D469B2" w:rsidRDefault="00D469B2" w:rsidP="00D469B2">
            <w:pPr>
              <w:autoSpaceDE w:val="0"/>
              <w:autoSpaceDN w:val="0"/>
              <w:adjustRightInd w:val="0"/>
              <w:rPr>
                <w:rFonts w:asciiTheme="minorHAnsi" w:hAnsiTheme="minorHAnsi"/>
                <w:sz w:val="20"/>
                <w:szCs w:val="20"/>
              </w:rPr>
            </w:pPr>
          </w:p>
          <w:p w14:paraId="68938A9C" w14:textId="77777777" w:rsidR="00D469B2" w:rsidRPr="00D469B2" w:rsidRDefault="00D469B2" w:rsidP="00D469B2">
            <w:pPr>
              <w:autoSpaceDE w:val="0"/>
              <w:autoSpaceDN w:val="0"/>
              <w:adjustRightInd w:val="0"/>
              <w:rPr>
                <w:rFonts w:asciiTheme="minorHAnsi" w:hAnsiTheme="minorHAnsi"/>
                <w:sz w:val="20"/>
                <w:szCs w:val="20"/>
              </w:rPr>
            </w:pPr>
          </w:p>
          <w:p w14:paraId="7F396367" w14:textId="77777777" w:rsidR="00D469B2" w:rsidRPr="00D469B2" w:rsidRDefault="00D469B2"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 xml:space="preserve">Laboratory making the diagnosis </w:t>
            </w:r>
          </w:p>
          <w:p w14:paraId="57A7535D" w14:textId="77777777" w:rsidR="00D469B2" w:rsidRPr="00D469B2" w:rsidRDefault="00D469B2" w:rsidP="00D469B2">
            <w:pPr>
              <w:autoSpaceDE w:val="0"/>
              <w:autoSpaceDN w:val="0"/>
              <w:adjustRightInd w:val="0"/>
              <w:rPr>
                <w:rFonts w:asciiTheme="minorHAnsi" w:hAnsiTheme="minorHAnsi"/>
                <w:sz w:val="20"/>
                <w:szCs w:val="20"/>
              </w:rPr>
            </w:pPr>
          </w:p>
        </w:tc>
        <w:tc>
          <w:tcPr>
            <w:tcW w:w="2835" w:type="dxa"/>
          </w:tcPr>
          <w:p w14:paraId="4935F4D2"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t>-Discrete onset of an acute illness with signs/symptoms of (i) acute infectious illness</w:t>
            </w:r>
          </w:p>
          <w:p w14:paraId="35FDF48E"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t>(e.g. fever, malaise, fatigue) and (ii) liver damage (e.g. anorexia, nausea, jaundice,</w:t>
            </w:r>
          </w:p>
          <w:p w14:paraId="6A9BC460"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t>dark urine, right upper quadrant tenderness, AND/OR raised alanine aminotransferase</w:t>
            </w:r>
          </w:p>
          <w:p w14:paraId="74C97A14"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t>(ALT) levels more than ten times the upper limit of normal)</w:t>
            </w:r>
          </w:p>
          <w:p w14:paraId="705D3DFC"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lastRenderedPageBreak/>
              <w:t>- Chronic: person not meeting the case definition for acute hepatitis</w:t>
            </w:r>
          </w:p>
          <w:p w14:paraId="441FDBF7"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t>(e.g. person tested in the context of the evaluation of a chronic liver disease,</w:t>
            </w:r>
          </w:p>
          <w:p w14:paraId="15467078" w14:textId="77777777" w:rsid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t>a check-up or a survey)</w:t>
            </w:r>
          </w:p>
          <w:p w14:paraId="4A5567FC" w14:textId="77777777" w:rsidR="00D469B2" w:rsidRPr="00D469B2" w:rsidRDefault="00D469B2" w:rsidP="00D469B2">
            <w:pPr>
              <w:autoSpaceDE w:val="0"/>
              <w:autoSpaceDN w:val="0"/>
              <w:adjustRightInd w:val="0"/>
              <w:rPr>
                <w:rFonts w:asciiTheme="minorHAnsi" w:hAnsiTheme="minorHAnsi"/>
                <w:sz w:val="20"/>
                <w:szCs w:val="20"/>
              </w:rPr>
            </w:pPr>
          </w:p>
        </w:tc>
        <w:tc>
          <w:tcPr>
            <w:tcW w:w="4365" w:type="dxa"/>
          </w:tcPr>
          <w:p w14:paraId="498317D2"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lastRenderedPageBreak/>
              <w:t>N/A</w:t>
            </w:r>
          </w:p>
        </w:tc>
        <w:tc>
          <w:tcPr>
            <w:tcW w:w="2835" w:type="dxa"/>
          </w:tcPr>
          <w:p w14:paraId="4535B4FF"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t>1)Acute:</w:t>
            </w:r>
          </w:p>
          <w:p w14:paraId="386D6F15"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t>HCV RNA +ve and anti-HCV –ve</w:t>
            </w:r>
          </w:p>
          <w:p w14:paraId="594B474D"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t>OR</w:t>
            </w:r>
          </w:p>
          <w:p w14:paraId="37FB4A89" w14:textId="77777777" w:rsidR="00D469B2" w:rsidRDefault="00D469B2" w:rsidP="00D469B2">
            <w:pPr>
              <w:autoSpaceDE w:val="0"/>
              <w:autoSpaceDN w:val="0"/>
              <w:adjustRightInd w:val="0"/>
              <w:rPr>
                <w:ins w:id="4" w:author="Morubula Manamela" w:date="2017-08-03T11:02:00Z"/>
                <w:rFonts w:asciiTheme="minorHAnsi" w:hAnsiTheme="minorHAnsi"/>
                <w:sz w:val="20"/>
                <w:szCs w:val="20"/>
              </w:rPr>
            </w:pPr>
            <w:r w:rsidRPr="00D469B2">
              <w:rPr>
                <w:rFonts w:asciiTheme="minorHAnsi" w:hAnsiTheme="minorHAnsi"/>
                <w:sz w:val="20"/>
                <w:szCs w:val="20"/>
              </w:rPr>
              <w:t>Seroconversion to anti-HCV positive</w:t>
            </w:r>
          </w:p>
          <w:p w14:paraId="3E674362" w14:textId="77777777" w:rsidR="00964B87" w:rsidRDefault="00964B87" w:rsidP="00D469B2">
            <w:pPr>
              <w:autoSpaceDE w:val="0"/>
              <w:autoSpaceDN w:val="0"/>
              <w:adjustRightInd w:val="0"/>
              <w:rPr>
                <w:ins w:id="5" w:author="Morubula Manamela" w:date="2017-08-03T11:02:00Z"/>
                <w:rFonts w:asciiTheme="minorHAnsi" w:hAnsiTheme="minorHAnsi"/>
                <w:sz w:val="20"/>
                <w:szCs w:val="20"/>
              </w:rPr>
            </w:pPr>
          </w:p>
          <w:p w14:paraId="1A90E9BC" w14:textId="77777777" w:rsidR="00D469B2" w:rsidRPr="00D469B2" w:rsidRDefault="00D469B2" w:rsidP="00D469B2">
            <w:pPr>
              <w:autoSpaceDE w:val="0"/>
              <w:autoSpaceDN w:val="0"/>
              <w:adjustRightInd w:val="0"/>
              <w:rPr>
                <w:rFonts w:asciiTheme="minorHAnsi" w:hAnsiTheme="minorHAnsi"/>
                <w:sz w:val="20"/>
                <w:szCs w:val="20"/>
              </w:rPr>
            </w:pPr>
          </w:p>
          <w:p w14:paraId="446390B0"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rPr>
              <w:t>2)Chronic:</w:t>
            </w:r>
          </w:p>
          <w:p w14:paraId="29A52218" w14:textId="1586E142" w:rsidR="00E177DE" w:rsidRDefault="00D469B2" w:rsidP="00E177DE">
            <w:pPr>
              <w:autoSpaceDE w:val="0"/>
              <w:autoSpaceDN w:val="0"/>
              <w:adjustRightInd w:val="0"/>
              <w:rPr>
                <w:rFonts w:asciiTheme="minorHAnsi" w:hAnsiTheme="minorHAnsi"/>
                <w:sz w:val="20"/>
                <w:szCs w:val="20"/>
              </w:rPr>
            </w:pPr>
            <w:r w:rsidRPr="00D469B2">
              <w:rPr>
                <w:rFonts w:asciiTheme="minorHAnsi" w:hAnsiTheme="minorHAnsi"/>
                <w:sz w:val="20"/>
                <w:szCs w:val="20"/>
              </w:rPr>
              <w:t xml:space="preserve"> HCV RNA +ve</w:t>
            </w:r>
            <w:r w:rsidR="0078241E">
              <w:rPr>
                <w:rFonts w:asciiTheme="minorHAnsi" w:hAnsiTheme="minorHAnsi"/>
                <w:sz w:val="20"/>
                <w:szCs w:val="20"/>
              </w:rPr>
              <w:t xml:space="preserve"> f</w:t>
            </w:r>
            <w:r w:rsidR="00E177DE">
              <w:rPr>
                <w:rFonts w:asciiTheme="minorHAnsi" w:hAnsiTheme="minorHAnsi"/>
                <w:sz w:val="20"/>
                <w:szCs w:val="20"/>
              </w:rPr>
              <w:t>or 6 months or longer</w:t>
            </w:r>
          </w:p>
          <w:p w14:paraId="3F19B64E" w14:textId="77777777" w:rsidR="00E177DE" w:rsidRDefault="00E177DE" w:rsidP="00E177DE">
            <w:pPr>
              <w:autoSpaceDE w:val="0"/>
              <w:autoSpaceDN w:val="0"/>
              <w:adjustRightInd w:val="0"/>
              <w:rPr>
                <w:rFonts w:asciiTheme="minorHAnsi" w:hAnsiTheme="minorHAnsi"/>
                <w:sz w:val="20"/>
                <w:szCs w:val="20"/>
              </w:rPr>
            </w:pPr>
          </w:p>
          <w:p w14:paraId="5873A208" w14:textId="77777777" w:rsidR="00E177DE" w:rsidRPr="00D469B2" w:rsidRDefault="00E177DE" w:rsidP="00E177DE">
            <w:pPr>
              <w:autoSpaceDE w:val="0"/>
              <w:autoSpaceDN w:val="0"/>
              <w:adjustRightInd w:val="0"/>
              <w:rPr>
                <w:rFonts w:asciiTheme="minorHAnsi" w:hAnsiTheme="minorHAnsi"/>
                <w:sz w:val="20"/>
                <w:szCs w:val="20"/>
              </w:rPr>
            </w:pPr>
          </w:p>
        </w:tc>
      </w:tr>
    </w:tbl>
    <w:p w14:paraId="33D1E62C" w14:textId="77777777" w:rsidR="00D469B2" w:rsidRPr="00284D18" w:rsidRDefault="00D469B2" w:rsidP="00D469B2"/>
    <w:p w14:paraId="1677FBDB" w14:textId="77777777" w:rsidR="00D469B2" w:rsidRPr="00D469B2" w:rsidRDefault="00D469B2" w:rsidP="00D469B2"/>
    <w:p w14:paraId="1405BA2E" w14:textId="77777777" w:rsidR="00D469B2" w:rsidRPr="00D469B2" w:rsidRDefault="00D469B2" w:rsidP="00D469B2"/>
    <w:p w14:paraId="3AC44456" w14:textId="77777777" w:rsidR="00D469B2" w:rsidRDefault="00D469B2" w:rsidP="00D469B2"/>
    <w:p w14:paraId="167E77FA" w14:textId="77777777" w:rsidR="00D469B2" w:rsidRDefault="00D469B2" w:rsidP="00D469B2"/>
    <w:p w14:paraId="0CCD7868" w14:textId="77777777" w:rsidR="00D469B2" w:rsidRDefault="00D469B2" w:rsidP="00D469B2"/>
    <w:p w14:paraId="4190E54E" w14:textId="77777777" w:rsidR="00D469B2" w:rsidRDefault="00D469B2" w:rsidP="00D469B2"/>
    <w:p w14:paraId="6EB9ABAA" w14:textId="77777777" w:rsidR="00D469B2" w:rsidRDefault="00D469B2" w:rsidP="00D469B2"/>
    <w:p w14:paraId="63FB79CA" w14:textId="77777777" w:rsidR="00D469B2" w:rsidRDefault="00D469B2" w:rsidP="00D469B2"/>
    <w:p w14:paraId="417C1CEA" w14:textId="77777777" w:rsidR="00D469B2" w:rsidRDefault="00D469B2" w:rsidP="00D469B2"/>
    <w:p w14:paraId="516E1160" w14:textId="77777777" w:rsidR="00D469B2" w:rsidRDefault="00D469B2" w:rsidP="00D469B2"/>
    <w:p w14:paraId="069D7DF3" w14:textId="77777777" w:rsidR="00D469B2" w:rsidRDefault="00D469B2" w:rsidP="00D469B2"/>
    <w:p w14:paraId="62F5803C" w14:textId="77777777" w:rsidR="00D469B2" w:rsidRDefault="00D469B2" w:rsidP="00D469B2">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7F455708" w14:textId="77777777" w:rsidR="00D469B2" w:rsidRPr="00F00A0E" w:rsidRDefault="00D469B2" w:rsidP="00D469B2">
      <w:pPr>
        <w:rPr>
          <w:b/>
          <w:bCs/>
          <w:color w:val="FF0000"/>
        </w:rPr>
      </w:pPr>
    </w:p>
    <w:p w14:paraId="2228DAEC" w14:textId="77777777" w:rsidR="00D469B2" w:rsidRDefault="00D469B2" w:rsidP="00D469B2">
      <w:pPr>
        <w:jc w:val="center"/>
        <w:rPr>
          <w:rFonts w:ascii="Baskerville Old Face" w:hAnsi="Baskerville Old Face" w:cs="Arial"/>
          <w:b/>
          <w:color w:val="000000"/>
          <w:sz w:val="24"/>
          <w:szCs w:val="24"/>
          <w:lang w:val="en-US"/>
        </w:rPr>
      </w:pPr>
      <w:r>
        <w:rPr>
          <w:rFonts w:ascii="Baskerville Old Face" w:hAnsi="Baskerville Old Face" w:cs="Arial"/>
          <w:b/>
          <w:color w:val="000000"/>
          <w:sz w:val="24"/>
          <w:szCs w:val="24"/>
          <w:lang w:val="en-US"/>
        </w:rPr>
        <w:t>HEPATITIS E</w:t>
      </w:r>
    </w:p>
    <w:p w14:paraId="146363E2" w14:textId="77777777" w:rsidR="00D469B2" w:rsidRPr="00D469B2" w:rsidRDefault="00D469B2" w:rsidP="00D469B2">
      <w:pPr>
        <w:jc w:val="center"/>
        <w:rPr>
          <w:b/>
        </w:rPr>
      </w:pPr>
    </w:p>
    <w:tbl>
      <w:tblPr>
        <w:tblStyle w:val="TableGrid"/>
        <w:tblW w:w="15877" w:type="dxa"/>
        <w:tblInd w:w="-885" w:type="dxa"/>
        <w:tblLook w:val="04A0" w:firstRow="1" w:lastRow="0" w:firstColumn="1" w:lastColumn="0" w:noHBand="0" w:noVBand="1"/>
      </w:tblPr>
      <w:tblGrid>
        <w:gridCol w:w="3290"/>
        <w:gridCol w:w="2552"/>
        <w:gridCol w:w="2835"/>
        <w:gridCol w:w="4365"/>
        <w:gridCol w:w="2835"/>
      </w:tblGrid>
      <w:tr w:rsidR="00D469B2" w14:paraId="672AF93D" w14:textId="77777777" w:rsidTr="006C2547">
        <w:tc>
          <w:tcPr>
            <w:tcW w:w="3290" w:type="dxa"/>
          </w:tcPr>
          <w:p w14:paraId="43FB87E7"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2399889A"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541A540F" w14:textId="77777777" w:rsidR="00D469B2" w:rsidRDefault="00D469B2" w:rsidP="006C2547">
            <w:pPr>
              <w:pStyle w:val="ListParagraph"/>
              <w:ind w:left="251"/>
            </w:pPr>
          </w:p>
        </w:tc>
        <w:tc>
          <w:tcPr>
            <w:tcW w:w="2835" w:type="dxa"/>
          </w:tcPr>
          <w:p w14:paraId="1117B4AB" w14:textId="77777777" w:rsidR="00D469B2"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557AC934" w14:textId="77777777" w:rsidR="00D469B2" w:rsidRPr="003E62A5" w:rsidRDefault="00D469B2" w:rsidP="006C2547">
            <w:pPr>
              <w:rPr>
                <w:rFonts w:asciiTheme="majorHAnsi" w:hAnsiTheme="majorHAnsi"/>
                <w:b/>
                <w:color w:val="E36C0A" w:themeColor="accent6" w:themeShade="BF"/>
              </w:rPr>
            </w:pPr>
            <w:r>
              <w:t>(S</w:t>
            </w:r>
            <w:r w:rsidRPr="003E62A5">
              <w:t>uspected case)</w:t>
            </w:r>
          </w:p>
        </w:tc>
        <w:tc>
          <w:tcPr>
            <w:tcW w:w="4365" w:type="dxa"/>
          </w:tcPr>
          <w:p w14:paraId="6285BBDC"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2835" w:type="dxa"/>
          </w:tcPr>
          <w:p w14:paraId="3F84DD4F"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D469B2" w14:paraId="5D70D661" w14:textId="77777777" w:rsidTr="006C2547">
        <w:tc>
          <w:tcPr>
            <w:tcW w:w="3290" w:type="dxa"/>
            <w:shd w:val="clear" w:color="auto" w:fill="D9D9D9" w:themeFill="background1" w:themeFillShade="D9"/>
          </w:tcPr>
          <w:p w14:paraId="76A87552" w14:textId="77777777" w:rsidR="00D469B2" w:rsidRDefault="00D469B2" w:rsidP="006C2547"/>
        </w:tc>
        <w:tc>
          <w:tcPr>
            <w:tcW w:w="2552" w:type="dxa"/>
            <w:shd w:val="clear" w:color="auto" w:fill="D9D9D9" w:themeFill="background1" w:themeFillShade="D9"/>
          </w:tcPr>
          <w:p w14:paraId="37A9B4AA" w14:textId="77777777" w:rsidR="00D469B2" w:rsidRDefault="00D469B2" w:rsidP="006C2547"/>
        </w:tc>
        <w:tc>
          <w:tcPr>
            <w:tcW w:w="2835" w:type="dxa"/>
            <w:shd w:val="clear" w:color="auto" w:fill="D9D9D9" w:themeFill="background1" w:themeFillShade="D9"/>
          </w:tcPr>
          <w:p w14:paraId="0484AA90" w14:textId="77777777" w:rsidR="00D469B2" w:rsidRDefault="00D469B2" w:rsidP="006C2547"/>
        </w:tc>
        <w:tc>
          <w:tcPr>
            <w:tcW w:w="4365" w:type="dxa"/>
            <w:shd w:val="clear" w:color="auto" w:fill="D9D9D9" w:themeFill="background1" w:themeFillShade="D9"/>
          </w:tcPr>
          <w:p w14:paraId="709010C1" w14:textId="77777777" w:rsidR="00D469B2" w:rsidRDefault="00D469B2" w:rsidP="006C2547"/>
        </w:tc>
        <w:tc>
          <w:tcPr>
            <w:tcW w:w="2835" w:type="dxa"/>
            <w:shd w:val="clear" w:color="auto" w:fill="D9D9D9" w:themeFill="background1" w:themeFillShade="D9"/>
          </w:tcPr>
          <w:p w14:paraId="61DFB007" w14:textId="77777777" w:rsidR="00D469B2" w:rsidRDefault="00D469B2" w:rsidP="006C2547"/>
        </w:tc>
      </w:tr>
      <w:tr w:rsidR="00D469B2" w14:paraId="5EF2C925" w14:textId="77777777" w:rsidTr="006C2547">
        <w:tc>
          <w:tcPr>
            <w:tcW w:w="3290" w:type="dxa"/>
          </w:tcPr>
          <w:p w14:paraId="4CDD3F46" w14:textId="77777777" w:rsidR="00D469B2" w:rsidRPr="00D469B2" w:rsidRDefault="00D469B2" w:rsidP="00D469B2">
            <w:pPr>
              <w:autoSpaceDE w:val="0"/>
              <w:autoSpaceDN w:val="0"/>
              <w:adjustRightInd w:val="0"/>
              <w:rPr>
                <w:rFonts w:asciiTheme="minorHAnsi" w:hAnsiTheme="minorHAnsi"/>
                <w:sz w:val="20"/>
                <w:szCs w:val="20"/>
              </w:rPr>
            </w:pPr>
          </w:p>
        </w:tc>
        <w:tc>
          <w:tcPr>
            <w:tcW w:w="2552" w:type="dxa"/>
          </w:tcPr>
          <w:p w14:paraId="5ED139D1" w14:textId="77777777" w:rsidR="00D469B2" w:rsidRPr="00D469B2" w:rsidRDefault="00D469B2"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Health care practitioner (nurse or doctor receiving the laboratory result)</w:t>
            </w:r>
          </w:p>
          <w:p w14:paraId="1BA3FB84" w14:textId="77777777" w:rsidR="00D469B2" w:rsidRPr="00D469B2" w:rsidRDefault="00D469B2" w:rsidP="00D469B2">
            <w:pPr>
              <w:pStyle w:val="ListParagraph"/>
              <w:autoSpaceDE w:val="0"/>
              <w:autoSpaceDN w:val="0"/>
              <w:adjustRightInd w:val="0"/>
              <w:ind w:left="251"/>
              <w:rPr>
                <w:rFonts w:asciiTheme="minorHAnsi" w:hAnsiTheme="minorHAnsi"/>
                <w:sz w:val="20"/>
                <w:szCs w:val="20"/>
              </w:rPr>
            </w:pPr>
          </w:p>
          <w:p w14:paraId="7CF4C2B4" w14:textId="77777777" w:rsidR="00D469B2" w:rsidRPr="00D469B2" w:rsidRDefault="00D469B2" w:rsidP="00D469B2">
            <w:pPr>
              <w:autoSpaceDE w:val="0"/>
              <w:autoSpaceDN w:val="0"/>
              <w:adjustRightInd w:val="0"/>
              <w:rPr>
                <w:rFonts w:asciiTheme="minorHAnsi" w:hAnsiTheme="minorHAnsi"/>
                <w:sz w:val="20"/>
                <w:szCs w:val="20"/>
              </w:rPr>
            </w:pPr>
          </w:p>
          <w:p w14:paraId="54DE65BB" w14:textId="77777777" w:rsidR="00D469B2" w:rsidRPr="00D469B2" w:rsidRDefault="00D469B2" w:rsidP="00D469B2">
            <w:pPr>
              <w:autoSpaceDE w:val="0"/>
              <w:autoSpaceDN w:val="0"/>
              <w:adjustRightInd w:val="0"/>
              <w:rPr>
                <w:rFonts w:asciiTheme="minorHAnsi" w:hAnsiTheme="minorHAnsi"/>
                <w:sz w:val="20"/>
                <w:szCs w:val="20"/>
              </w:rPr>
            </w:pPr>
          </w:p>
          <w:p w14:paraId="72F197F7" w14:textId="77777777" w:rsidR="00D469B2" w:rsidRPr="00D469B2" w:rsidRDefault="00D469B2"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 xml:space="preserve">Laboratory making the diagnosis </w:t>
            </w:r>
          </w:p>
          <w:p w14:paraId="395FC130" w14:textId="77777777" w:rsidR="00D469B2" w:rsidRPr="00D469B2" w:rsidRDefault="00D469B2" w:rsidP="00D469B2">
            <w:pPr>
              <w:autoSpaceDE w:val="0"/>
              <w:autoSpaceDN w:val="0"/>
              <w:adjustRightInd w:val="0"/>
              <w:rPr>
                <w:rFonts w:asciiTheme="minorHAnsi" w:hAnsiTheme="minorHAnsi"/>
                <w:sz w:val="20"/>
                <w:szCs w:val="20"/>
              </w:rPr>
            </w:pPr>
          </w:p>
        </w:tc>
        <w:tc>
          <w:tcPr>
            <w:tcW w:w="2835" w:type="dxa"/>
          </w:tcPr>
          <w:p w14:paraId="29831BFD" w14:textId="77777777" w:rsidR="00D469B2" w:rsidRPr="00D469B2" w:rsidRDefault="00D469B2" w:rsidP="00D469B2">
            <w:pPr>
              <w:autoSpaceDE w:val="0"/>
              <w:autoSpaceDN w:val="0"/>
              <w:adjustRightInd w:val="0"/>
              <w:rPr>
                <w:rFonts w:asciiTheme="minorHAnsi" w:hAnsiTheme="minorHAnsi"/>
                <w:sz w:val="20"/>
                <w:szCs w:val="20"/>
              </w:rPr>
            </w:pPr>
            <w:r w:rsidRPr="00D469B2">
              <w:rPr>
                <w:rFonts w:asciiTheme="minorHAnsi" w:hAnsiTheme="minorHAnsi"/>
                <w:sz w:val="20"/>
                <w:szCs w:val="20"/>
                <w:lang w:val="en-US"/>
              </w:rPr>
              <w:t>This condition cannot be notified c</w:t>
            </w:r>
            <w:r>
              <w:rPr>
                <w:rFonts w:asciiTheme="minorHAnsi" w:hAnsiTheme="minorHAnsi"/>
                <w:sz w:val="20"/>
                <w:szCs w:val="20"/>
                <w:lang w:val="en-US"/>
              </w:rPr>
              <w:t xml:space="preserve">based on clinical suspiscion </w:t>
            </w:r>
          </w:p>
        </w:tc>
        <w:tc>
          <w:tcPr>
            <w:tcW w:w="4365" w:type="dxa"/>
          </w:tcPr>
          <w:p w14:paraId="25D592AD" w14:textId="77777777" w:rsidR="00D469B2" w:rsidRPr="00D469B2" w:rsidRDefault="00D469B2" w:rsidP="00D469B2">
            <w:pPr>
              <w:autoSpaceDE w:val="0"/>
              <w:autoSpaceDN w:val="0"/>
              <w:adjustRightInd w:val="0"/>
              <w:rPr>
                <w:rFonts w:asciiTheme="minorHAnsi" w:hAnsiTheme="minorHAnsi"/>
                <w:sz w:val="20"/>
                <w:szCs w:val="20"/>
              </w:rPr>
            </w:pPr>
          </w:p>
        </w:tc>
        <w:tc>
          <w:tcPr>
            <w:tcW w:w="2835" w:type="dxa"/>
          </w:tcPr>
          <w:p w14:paraId="0D68C18E" w14:textId="77777777" w:rsidR="00D469B2" w:rsidRPr="00CF50D7" w:rsidRDefault="00D469B2" w:rsidP="00D469B2">
            <w:pPr>
              <w:rPr>
                <w:rFonts w:asciiTheme="minorHAnsi" w:hAnsiTheme="minorHAnsi"/>
                <w:sz w:val="20"/>
                <w:szCs w:val="20"/>
              </w:rPr>
            </w:pPr>
            <w:r w:rsidRPr="00CF50D7">
              <w:rPr>
                <w:rFonts w:asciiTheme="minorHAnsi" w:hAnsiTheme="minorHAnsi"/>
                <w:sz w:val="20"/>
                <w:szCs w:val="20"/>
              </w:rPr>
              <w:t>The presence of Hepatitis E-specific IgM antibodies</w:t>
            </w:r>
            <w:r>
              <w:rPr>
                <w:rFonts w:asciiTheme="minorHAnsi" w:hAnsiTheme="minorHAnsi"/>
                <w:sz w:val="20"/>
                <w:szCs w:val="20"/>
              </w:rPr>
              <w:t xml:space="preserve"> </w:t>
            </w:r>
            <w:r w:rsidRPr="00CF50D7">
              <w:rPr>
                <w:rFonts w:asciiTheme="minorHAnsi" w:hAnsiTheme="minorHAnsi"/>
                <w:sz w:val="20"/>
                <w:szCs w:val="20"/>
              </w:rPr>
              <w:t>(Anti-HEV IgM).</w:t>
            </w:r>
          </w:p>
          <w:p w14:paraId="06D61BBD" w14:textId="77777777" w:rsidR="00D469B2" w:rsidRPr="00CF50D7" w:rsidRDefault="00D469B2" w:rsidP="00D469B2">
            <w:pPr>
              <w:rPr>
                <w:rFonts w:asciiTheme="minorHAnsi" w:hAnsiTheme="minorHAnsi"/>
                <w:sz w:val="20"/>
                <w:szCs w:val="20"/>
              </w:rPr>
            </w:pPr>
          </w:p>
        </w:tc>
      </w:tr>
    </w:tbl>
    <w:p w14:paraId="231B8615" w14:textId="77777777" w:rsidR="00D469B2" w:rsidRPr="00284D18" w:rsidRDefault="00D469B2" w:rsidP="00D469B2"/>
    <w:p w14:paraId="71F38DD8" w14:textId="77777777" w:rsidR="00D469B2" w:rsidRPr="00D469B2" w:rsidRDefault="00D469B2" w:rsidP="00D469B2"/>
    <w:p w14:paraId="27959CD8" w14:textId="77777777" w:rsidR="00D469B2" w:rsidRPr="00D469B2" w:rsidRDefault="00D469B2" w:rsidP="00D469B2"/>
    <w:p w14:paraId="31AECA3C" w14:textId="77777777" w:rsidR="00D469B2" w:rsidRPr="00D469B2" w:rsidRDefault="00D469B2" w:rsidP="00D469B2"/>
    <w:p w14:paraId="19912961" w14:textId="77777777" w:rsidR="00D469B2" w:rsidRDefault="00D469B2" w:rsidP="00D469B2"/>
    <w:p w14:paraId="70ED2FF3" w14:textId="77777777" w:rsidR="00D469B2" w:rsidRPr="00D469B2" w:rsidRDefault="00D469B2" w:rsidP="00D469B2"/>
    <w:p w14:paraId="56556294" w14:textId="77777777" w:rsidR="00D469B2" w:rsidRPr="00D469B2" w:rsidRDefault="00D469B2" w:rsidP="00D469B2"/>
    <w:p w14:paraId="24B3B7C9" w14:textId="77777777" w:rsidR="00D469B2" w:rsidRPr="00D469B2" w:rsidRDefault="00D469B2" w:rsidP="00D469B2"/>
    <w:p w14:paraId="1D9E62B4" w14:textId="77777777" w:rsidR="00D469B2" w:rsidRPr="00D469B2" w:rsidRDefault="00D469B2" w:rsidP="00D469B2"/>
    <w:p w14:paraId="603D4E35" w14:textId="77777777" w:rsidR="00D469B2" w:rsidRPr="00D469B2" w:rsidRDefault="00D469B2" w:rsidP="00D469B2"/>
    <w:p w14:paraId="2AEE37A6" w14:textId="77777777" w:rsidR="00D469B2" w:rsidRPr="00D469B2" w:rsidRDefault="00D469B2" w:rsidP="00D469B2"/>
    <w:p w14:paraId="0FD9A077" w14:textId="77777777" w:rsidR="00D469B2" w:rsidRPr="00D469B2" w:rsidRDefault="00D469B2" w:rsidP="00D469B2"/>
    <w:p w14:paraId="2AEDC1CF" w14:textId="77777777" w:rsidR="00D469B2" w:rsidRPr="00D469B2" w:rsidRDefault="00D469B2" w:rsidP="00D469B2"/>
    <w:p w14:paraId="7E30EE19" w14:textId="77777777" w:rsidR="00D469B2" w:rsidRPr="00D469B2" w:rsidRDefault="00D469B2" w:rsidP="00D469B2"/>
    <w:p w14:paraId="362B355C" w14:textId="77777777" w:rsidR="00D469B2" w:rsidRPr="00D469B2" w:rsidRDefault="00D469B2" w:rsidP="00D469B2"/>
    <w:p w14:paraId="32AAE310" w14:textId="77777777" w:rsidR="00D469B2" w:rsidRPr="00D469B2" w:rsidRDefault="00D469B2" w:rsidP="00D469B2"/>
    <w:p w14:paraId="60D5B214" w14:textId="77777777" w:rsidR="00D469B2" w:rsidRPr="00D469B2" w:rsidRDefault="00D469B2" w:rsidP="00D469B2"/>
    <w:p w14:paraId="011D9E3C" w14:textId="77777777" w:rsidR="00D469B2" w:rsidRDefault="00D469B2" w:rsidP="00D469B2"/>
    <w:p w14:paraId="684C05AA" w14:textId="77777777" w:rsidR="00D469B2" w:rsidRDefault="00D469B2" w:rsidP="00D469B2"/>
    <w:p w14:paraId="4782287E" w14:textId="77777777" w:rsidR="00D469B2" w:rsidRDefault="00D469B2" w:rsidP="00D469B2"/>
    <w:p w14:paraId="675857FE" w14:textId="77777777" w:rsidR="00D469B2" w:rsidRDefault="00D469B2" w:rsidP="00D469B2">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43348C88" w14:textId="77777777" w:rsidR="00D469B2" w:rsidRPr="00F00A0E" w:rsidRDefault="00D469B2" w:rsidP="00D469B2">
      <w:pPr>
        <w:rPr>
          <w:b/>
          <w:bCs/>
          <w:color w:val="FF0000"/>
        </w:rPr>
      </w:pPr>
    </w:p>
    <w:p w14:paraId="52000E67" w14:textId="77777777" w:rsidR="00D469B2" w:rsidRPr="00D469B2" w:rsidRDefault="00D469B2" w:rsidP="00D469B2">
      <w:pPr>
        <w:ind w:left="360"/>
        <w:jc w:val="center"/>
        <w:rPr>
          <w:rFonts w:ascii="Baskerville Old Face" w:hAnsi="Baskerville Old Face" w:cs="Arial"/>
          <w:b/>
          <w:color w:val="000000"/>
          <w:sz w:val="24"/>
          <w:szCs w:val="24"/>
          <w:lang w:val="en-US"/>
        </w:rPr>
      </w:pPr>
      <w:r w:rsidRPr="00D469B2">
        <w:rPr>
          <w:rFonts w:ascii="Baskerville Old Face" w:hAnsi="Baskerville Old Face" w:cs="Arial"/>
          <w:b/>
          <w:color w:val="000000"/>
          <w:sz w:val="24"/>
          <w:szCs w:val="24"/>
          <w:lang w:val="en-US"/>
        </w:rPr>
        <w:t>LEAD POISONING</w:t>
      </w:r>
    </w:p>
    <w:p w14:paraId="67356CD1" w14:textId="77777777" w:rsidR="00D469B2" w:rsidRPr="00D469B2" w:rsidRDefault="00D469B2" w:rsidP="00D469B2">
      <w:pPr>
        <w:jc w:val="center"/>
        <w:rPr>
          <w:b/>
        </w:rPr>
      </w:pPr>
    </w:p>
    <w:tbl>
      <w:tblPr>
        <w:tblStyle w:val="TableGrid"/>
        <w:tblW w:w="15877" w:type="dxa"/>
        <w:tblInd w:w="-885" w:type="dxa"/>
        <w:tblLook w:val="04A0" w:firstRow="1" w:lastRow="0" w:firstColumn="1" w:lastColumn="0" w:noHBand="0" w:noVBand="1"/>
      </w:tblPr>
      <w:tblGrid>
        <w:gridCol w:w="3290"/>
        <w:gridCol w:w="2552"/>
        <w:gridCol w:w="2835"/>
        <w:gridCol w:w="4365"/>
        <w:gridCol w:w="2835"/>
      </w:tblGrid>
      <w:tr w:rsidR="00D469B2" w14:paraId="349BD657" w14:textId="77777777" w:rsidTr="006C2547">
        <w:tc>
          <w:tcPr>
            <w:tcW w:w="3290" w:type="dxa"/>
          </w:tcPr>
          <w:p w14:paraId="079C813F"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1A16EFE8"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7CFE5C96" w14:textId="77777777" w:rsidR="00D469B2" w:rsidRDefault="00D469B2" w:rsidP="006C2547">
            <w:pPr>
              <w:pStyle w:val="ListParagraph"/>
              <w:ind w:left="251"/>
            </w:pPr>
          </w:p>
        </w:tc>
        <w:tc>
          <w:tcPr>
            <w:tcW w:w="2835" w:type="dxa"/>
          </w:tcPr>
          <w:p w14:paraId="4532E75E" w14:textId="77777777" w:rsidR="00D469B2"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4CE2EB2C" w14:textId="77777777" w:rsidR="00D469B2" w:rsidRPr="003E62A5" w:rsidRDefault="00D469B2" w:rsidP="006C2547">
            <w:pPr>
              <w:rPr>
                <w:rFonts w:asciiTheme="majorHAnsi" w:hAnsiTheme="majorHAnsi"/>
                <w:b/>
                <w:color w:val="E36C0A" w:themeColor="accent6" w:themeShade="BF"/>
              </w:rPr>
            </w:pPr>
            <w:r>
              <w:t>(S</w:t>
            </w:r>
            <w:r w:rsidRPr="003E62A5">
              <w:t>uspected case)</w:t>
            </w:r>
          </w:p>
        </w:tc>
        <w:tc>
          <w:tcPr>
            <w:tcW w:w="4365" w:type="dxa"/>
          </w:tcPr>
          <w:p w14:paraId="3864D1A6"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2835" w:type="dxa"/>
          </w:tcPr>
          <w:p w14:paraId="0ECB9EE8"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D469B2" w14:paraId="27FD00E7" w14:textId="77777777" w:rsidTr="006C2547">
        <w:tc>
          <w:tcPr>
            <w:tcW w:w="3290" w:type="dxa"/>
            <w:shd w:val="clear" w:color="auto" w:fill="D9D9D9" w:themeFill="background1" w:themeFillShade="D9"/>
          </w:tcPr>
          <w:p w14:paraId="597A99F3" w14:textId="77777777" w:rsidR="00D469B2" w:rsidRDefault="00D469B2" w:rsidP="006C2547"/>
        </w:tc>
        <w:tc>
          <w:tcPr>
            <w:tcW w:w="2552" w:type="dxa"/>
            <w:shd w:val="clear" w:color="auto" w:fill="D9D9D9" w:themeFill="background1" w:themeFillShade="D9"/>
          </w:tcPr>
          <w:p w14:paraId="4F70F105" w14:textId="77777777" w:rsidR="00D469B2" w:rsidRDefault="00D469B2" w:rsidP="006C2547"/>
        </w:tc>
        <w:tc>
          <w:tcPr>
            <w:tcW w:w="2835" w:type="dxa"/>
            <w:shd w:val="clear" w:color="auto" w:fill="D9D9D9" w:themeFill="background1" w:themeFillShade="D9"/>
          </w:tcPr>
          <w:p w14:paraId="3ADB1C51" w14:textId="77777777" w:rsidR="00D469B2" w:rsidRDefault="00D469B2" w:rsidP="006C2547"/>
        </w:tc>
        <w:tc>
          <w:tcPr>
            <w:tcW w:w="4365" w:type="dxa"/>
            <w:shd w:val="clear" w:color="auto" w:fill="D9D9D9" w:themeFill="background1" w:themeFillShade="D9"/>
          </w:tcPr>
          <w:p w14:paraId="02DA1E8E" w14:textId="77777777" w:rsidR="00D469B2" w:rsidRDefault="00D469B2" w:rsidP="006C2547"/>
        </w:tc>
        <w:tc>
          <w:tcPr>
            <w:tcW w:w="2835" w:type="dxa"/>
            <w:shd w:val="clear" w:color="auto" w:fill="D9D9D9" w:themeFill="background1" w:themeFillShade="D9"/>
          </w:tcPr>
          <w:p w14:paraId="04D2D9DF" w14:textId="77777777" w:rsidR="00D469B2" w:rsidRDefault="00D469B2" w:rsidP="006C2547"/>
        </w:tc>
      </w:tr>
      <w:tr w:rsidR="00D469B2" w14:paraId="5C5F4244" w14:textId="77777777" w:rsidTr="006C2547">
        <w:tc>
          <w:tcPr>
            <w:tcW w:w="3290" w:type="dxa"/>
          </w:tcPr>
          <w:p w14:paraId="301873ED" w14:textId="77777777" w:rsidR="00D469B2" w:rsidRPr="00D469B2" w:rsidRDefault="00D469B2" w:rsidP="006C2547">
            <w:pPr>
              <w:autoSpaceDE w:val="0"/>
              <w:autoSpaceDN w:val="0"/>
              <w:adjustRightInd w:val="0"/>
              <w:rPr>
                <w:rFonts w:asciiTheme="minorHAnsi" w:hAnsiTheme="minorHAnsi"/>
                <w:sz w:val="20"/>
                <w:szCs w:val="20"/>
              </w:rPr>
            </w:pPr>
          </w:p>
        </w:tc>
        <w:tc>
          <w:tcPr>
            <w:tcW w:w="2552" w:type="dxa"/>
          </w:tcPr>
          <w:p w14:paraId="352429C5" w14:textId="77777777" w:rsidR="00D469B2" w:rsidRPr="00D469B2" w:rsidRDefault="00D469B2"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Health care practitioner (nurse or doctor receiving the laboratory result)</w:t>
            </w:r>
          </w:p>
          <w:p w14:paraId="47634485" w14:textId="77777777" w:rsidR="00D469B2" w:rsidRPr="00D469B2" w:rsidRDefault="00D469B2" w:rsidP="006C2547">
            <w:pPr>
              <w:pStyle w:val="ListParagraph"/>
              <w:autoSpaceDE w:val="0"/>
              <w:autoSpaceDN w:val="0"/>
              <w:adjustRightInd w:val="0"/>
              <w:ind w:left="251"/>
              <w:rPr>
                <w:rFonts w:asciiTheme="minorHAnsi" w:hAnsiTheme="minorHAnsi"/>
                <w:sz w:val="20"/>
                <w:szCs w:val="20"/>
              </w:rPr>
            </w:pPr>
          </w:p>
          <w:p w14:paraId="46486B42" w14:textId="77777777" w:rsidR="00D469B2" w:rsidRPr="00D469B2" w:rsidRDefault="00D469B2" w:rsidP="006C2547">
            <w:pPr>
              <w:autoSpaceDE w:val="0"/>
              <w:autoSpaceDN w:val="0"/>
              <w:adjustRightInd w:val="0"/>
              <w:rPr>
                <w:rFonts w:asciiTheme="minorHAnsi" w:hAnsiTheme="minorHAnsi"/>
                <w:sz w:val="20"/>
                <w:szCs w:val="20"/>
              </w:rPr>
            </w:pPr>
          </w:p>
          <w:p w14:paraId="6347A954" w14:textId="77777777" w:rsidR="00D469B2" w:rsidRPr="00D469B2" w:rsidRDefault="00D469B2" w:rsidP="006C2547">
            <w:pPr>
              <w:autoSpaceDE w:val="0"/>
              <w:autoSpaceDN w:val="0"/>
              <w:adjustRightInd w:val="0"/>
              <w:rPr>
                <w:rFonts w:asciiTheme="minorHAnsi" w:hAnsiTheme="minorHAnsi"/>
                <w:sz w:val="20"/>
                <w:szCs w:val="20"/>
              </w:rPr>
            </w:pPr>
          </w:p>
          <w:p w14:paraId="4F37DA00" w14:textId="77777777" w:rsidR="00D469B2" w:rsidRPr="00D469B2" w:rsidRDefault="00D469B2"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 xml:space="preserve">Laboratory making the diagnosis </w:t>
            </w:r>
          </w:p>
          <w:p w14:paraId="2CB30DB7" w14:textId="77777777" w:rsidR="00D469B2" w:rsidRPr="00D469B2" w:rsidRDefault="00D469B2" w:rsidP="006C2547">
            <w:pPr>
              <w:autoSpaceDE w:val="0"/>
              <w:autoSpaceDN w:val="0"/>
              <w:adjustRightInd w:val="0"/>
              <w:rPr>
                <w:rFonts w:asciiTheme="minorHAnsi" w:hAnsiTheme="minorHAnsi"/>
                <w:sz w:val="20"/>
                <w:szCs w:val="20"/>
              </w:rPr>
            </w:pPr>
          </w:p>
        </w:tc>
        <w:tc>
          <w:tcPr>
            <w:tcW w:w="2835" w:type="dxa"/>
          </w:tcPr>
          <w:p w14:paraId="6C21E58B" w14:textId="77777777" w:rsidR="00D469B2" w:rsidRPr="00D469B2" w:rsidRDefault="00D469B2" w:rsidP="006C2547">
            <w:pPr>
              <w:autoSpaceDE w:val="0"/>
              <w:autoSpaceDN w:val="0"/>
              <w:adjustRightInd w:val="0"/>
              <w:rPr>
                <w:rFonts w:asciiTheme="minorHAnsi" w:hAnsiTheme="minorHAnsi"/>
                <w:sz w:val="20"/>
                <w:szCs w:val="20"/>
              </w:rPr>
            </w:pPr>
          </w:p>
        </w:tc>
        <w:tc>
          <w:tcPr>
            <w:tcW w:w="4365" w:type="dxa"/>
          </w:tcPr>
          <w:p w14:paraId="6B6FEAF2" w14:textId="77777777" w:rsidR="00D469B2" w:rsidRPr="00D469B2" w:rsidRDefault="00D469B2" w:rsidP="006C2547">
            <w:pPr>
              <w:autoSpaceDE w:val="0"/>
              <w:autoSpaceDN w:val="0"/>
              <w:adjustRightInd w:val="0"/>
              <w:rPr>
                <w:rFonts w:asciiTheme="minorHAnsi" w:hAnsiTheme="minorHAnsi"/>
                <w:sz w:val="20"/>
                <w:szCs w:val="20"/>
              </w:rPr>
            </w:pPr>
          </w:p>
        </w:tc>
        <w:tc>
          <w:tcPr>
            <w:tcW w:w="2835" w:type="dxa"/>
          </w:tcPr>
          <w:p w14:paraId="3F954405" w14:textId="77777777" w:rsidR="00D469B2" w:rsidRPr="00CF50D7" w:rsidRDefault="00D469B2" w:rsidP="006C2547">
            <w:pPr>
              <w:rPr>
                <w:rFonts w:asciiTheme="minorHAnsi" w:hAnsiTheme="minorHAnsi"/>
                <w:sz w:val="20"/>
                <w:szCs w:val="20"/>
              </w:rPr>
            </w:pPr>
          </w:p>
        </w:tc>
      </w:tr>
    </w:tbl>
    <w:p w14:paraId="4D7E0B5C" w14:textId="77777777" w:rsidR="00D469B2" w:rsidRPr="00284D18" w:rsidRDefault="00D469B2" w:rsidP="00D469B2"/>
    <w:p w14:paraId="7786AE65" w14:textId="77777777" w:rsidR="00D469B2" w:rsidRPr="00D469B2" w:rsidRDefault="00D469B2" w:rsidP="00D469B2"/>
    <w:p w14:paraId="04DD6111" w14:textId="77777777" w:rsidR="00D469B2" w:rsidRPr="00D469B2" w:rsidRDefault="00D469B2" w:rsidP="00D469B2"/>
    <w:p w14:paraId="3BE16CC4" w14:textId="77777777" w:rsidR="00D469B2" w:rsidRPr="00D469B2" w:rsidRDefault="00D469B2" w:rsidP="00D469B2"/>
    <w:p w14:paraId="52167FC2" w14:textId="77777777" w:rsidR="00D469B2" w:rsidRPr="00D469B2" w:rsidRDefault="00D469B2" w:rsidP="00D469B2"/>
    <w:p w14:paraId="4430062D" w14:textId="77777777" w:rsidR="00D469B2" w:rsidRDefault="00D469B2" w:rsidP="00D469B2"/>
    <w:p w14:paraId="0169B7E1" w14:textId="77777777" w:rsidR="00D469B2" w:rsidRPr="00D469B2" w:rsidRDefault="00D469B2" w:rsidP="00D469B2"/>
    <w:p w14:paraId="4FBFE9CF" w14:textId="77777777" w:rsidR="00D469B2" w:rsidRPr="00D469B2" w:rsidRDefault="00D469B2" w:rsidP="00D469B2"/>
    <w:p w14:paraId="10799773" w14:textId="77777777" w:rsidR="00D469B2" w:rsidRPr="00D469B2" w:rsidRDefault="00D469B2" w:rsidP="00D469B2"/>
    <w:p w14:paraId="23B3CF46" w14:textId="77777777" w:rsidR="00D469B2" w:rsidRPr="00D469B2" w:rsidRDefault="00D469B2" w:rsidP="00D469B2"/>
    <w:p w14:paraId="4423889F" w14:textId="77777777" w:rsidR="00D469B2" w:rsidRPr="00D469B2" w:rsidRDefault="00D469B2" w:rsidP="00D469B2"/>
    <w:p w14:paraId="223D0D96" w14:textId="77777777" w:rsidR="00D469B2" w:rsidRPr="00D469B2" w:rsidRDefault="00D469B2" w:rsidP="00D469B2"/>
    <w:p w14:paraId="1B3EF475" w14:textId="77777777" w:rsidR="00D469B2" w:rsidRPr="00D469B2" w:rsidRDefault="00D469B2" w:rsidP="00D469B2"/>
    <w:p w14:paraId="5934F27C" w14:textId="77777777" w:rsidR="00D469B2" w:rsidRPr="00D469B2" w:rsidRDefault="00D469B2" w:rsidP="00D469B2"/>
    <w:p w14:paraId="5F4771E9" w14:textId="77777777" w:rsidR="00D469B2" w:rsidRPr="00D469B2" w:rsidRDefault="00D469B2" w:rsidP="00D469B2"/>
    <w:p w14:paraId="52E9E2F1" w14:textId="77777777" w:rsidR="00D469B2" w:rsidRPr="00D469B2" w:rsidRDefault="00D469B2" w:rsidP="00D469B2"/>
    <w:p w14:paraId="71B41595" w14:textId="77777777" w:rsidR="00D469B2" w:rsidRDefault="00D469B2" w:rsidP="00D469B2"/>
    <w:p w14:paraId="24ACF3C2" w14:textId="77777777" w:rsidR="00D469B2" w:rsidRDefault="00D469B2" w:rsidP="00D469B2"/>
    <w:p w14:paraId="1A10326B" w14:textId="77777777" w:rsidR="00D469B2" w:rsidRDefault="00D469B2" w:rsidP="00D469B2"/>
    <w:p w14:paraId="7A6AFDA5" w14:textId="77777777" w:rsidR="00D469B2" w:rsidRDefault="00D469B2" w:rsidP="00D469B2"/>
    <w:p w14:paraId="7591ADC8" w14:textId="77777777" w:rsidR="00D469B2" w:rsidRDefault="00D469B2" w:rsidP="00D469B2">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70C4C1D2" w14:textId="77777777" w:rsidR="00D469B2" w:rsidRPr="00F00A0E" w:rsidRDefault="00D469B2" w:rsidP="00D469B2">
      <w:pPr>
        <w:rPr>
          <w:b/>
          <w:bCs/>
          <w:color w:val="FF0000"/>
        </w:rPr>
      </w:pPr>
    </w:p>
    <w:p w14:paraId="474C9258" w14:textId="77777777" w:rsidR="00D469B2" w:rsidRDefault="00441F5A" w:rsidP="00D469B2">
      <w:pPr>
        <w:jc w:val="center"/>
        <w:rPr>
          <w:rFonts w:ascii="Baskerville Old Face" w:hAnsi="Baskerville Old Face" w:cs="Arial"/>
          <w:b/>
          <w:color w:val="000000"/>
          <w:sz w:val="24"/>
          <w:szCs w:val="24"/>
          <w:lang w:val="en-US"/>
        </w:rPr>
      </w:pPr>
      <w:r w:rsidRPr="00441F5A">
        <w:rPr>
          <w:rFonts w:ascii="Baskerville Old Face" w:hAnsi="Baskerville Old Face" w:cs="Arial"/>
          <w:b/>
          <w:color w:val="000000"/>
          <w:sz w:val="24"/>
          <w:szCs w:val="24"/>
          <w:lang w:val="en-US"/>
        </w:rPr>
        <w:t>LEGIONELLOSIS</w:t>
      </w:r>
    </w:p>
    <w:p w14:paraId="5F9719F3" w14:textId="77777777" w:rsidR="00441F5A" w:rsidRPr="00D469B2" w:rsidRDefault="00441F5A" w:rsidP="00D469B2">
      <w:pPr>
        <w:jc w:val="center"/>
        <w:rPr>
          <w:b/>
        </w:rPr>
      </w:pPr>
    </w:p>
    <w:tbl>
      <w:tblPr>
        <w:tblStyle w:val="TableGrid"/>
        <w:tblW w:w="15877" w:type="dxa"/>
        <w:tblInd w:w="-885" w:type="dxa"/>
        <w:tblLook w:val="04A0" w:firstRow="1" w:lastRow="0" w:firstColumn="1" w:lastColumn="0" w:noHBand="0" w:noVBand="1"/>
      </w:tblPr>
      <w:tblGrid>
        <w:gridCol w:w="3290"/>
        <w:gridCol w:w="2552"/>
        <w:gridCol w:w="2835"/>
        <w:gridCol w:w="3685"/>
        <w:gridCol w:w="3515"/>
      </w:tblGrid>
      <w:tr w:rsidR="00D469B2" w14:paraId="467D7D2E" w14:textId="77777777" w:rsidTr="00441F5A">
        <w:tc>
          <w:tcPr>
            <w:tcW w:w="3290" w:type="dxa"/>
          </w:tcPr>
          <w:p w14:paraId="42CB7344"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1211D870"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51A90745" w14:textId="77777777" w:rsidR="00D469B2" w:rsidRDefault="00D469B2" w:rsidP="006C2547">
            <w:pPr>
              <w:pStyle w:val="ListParagraph"/>
              <w:ind w:left="251"/>
            </w:pPr>
          </w:p>
        </w:tc>
        <w:tc>
          <w:tcPr>
            <w:tcW w:w="2835" w:type="dxa"/>
          </w:tcPr>
          <w:p w14:paraId="5C88BFF3" w14:textId="77777777" w:rsidR="00D469B2"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0538BDF9" w14:textId="77777777" w:rsidR="00D469B2" w:rsidRPr="003E62A5" w:rsidRDefault="00D469B2" w:rsidP="006C2547">
            <w:pPr>
              <w:rPr>
                <w:rFonts w:asciiTheme="majorHAnsi" w:hAnsiTheme="majorHAnsi"/>
                <w:b/>
                <w:color w:val="E36C0A" w:themeColor="accent6" w:themeShade="BF"/>
              </w:rPr>
            </w:pPr>
            <w:r>
              <w:t>(S</w:t>
            </w:r>
            <w:r w:rsidRPr="003E62A5">
              <w:t>uspected case)</w:t>
            </w:r>
          </w:p>
        </w:tc>
        <w:tc>
          <w:tcPr>
            <w:tcW w:w="3685" w:type="dxa"/>
          </w:tcPr>
          <w:p w14:paraId="6CDCB420"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3515" w:type="dxa"/>
          </w:tcPr>
          <w:p w14:paraId="69F71214" w14:textId="77777777" w:rsidR="00D469B2" w:rsidRPr="00F00A0E" w:rsidRDefault="00D469B2"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D469B2" w14:paraId="3FD3DBA2" w14:textId="77777777" w:rsidTr="00441F5A">
        <w:tc>
          <w:tcPr>
            <w:tcW w:w="3290" w:type="dxa"/>
            <w:shd w:val="clear" w:color="auto" w:fill="D9D9D9" w:themeFill="background1" w:themeFillShade="D9"/>
          </w:tcPr>
          <w:p w14:paraId="57382779" w14:textId="77777777" w:rsidR="00D469B2" w:rsidRDefault="00D469B2" w:rsidP="006C2547"/>
        </w:tc>
        <w:tc>
          <w:tcPr>
            <w:tcW w:w="2552" w:type="dxa"/>
            <w:shd w:val="clear" w:color="auto" w:fill="D9D9D9" w:themeFill="background1" w:themeFillShade="D9"/>
          </w:tcPr>
          <w:p w14:paraId="204F3E07" w14:textId="77777777" w:rsidR="00D469B2" w:rsidRDefault="00D469B2" w:rsidP="006C2547"/>
        </w:tc>
        <w:tc>
          <w:tcPr>
            <w:tcW w:w="2835" w:type="dxa"/>
            <w:shd w:val="clear" w:color="auto" w:fill="D9D9D9" w:themeFill="background1" w:themeFillShade="D9"/>
          </w:tcPr>
          <w:p w14:paraId="1B0B49B1" w14:textId="77777777" w:rsidR="00D469B2" w:rsidRDefault="00D469B2" w:rsidP="006C2547"/>
        </w:tc>
        <w:tc>
          <w:tcPr>
            <w:tcW w:w="3685" w:type="dxa"/>
            <w:shd w:val="clear" w:color="auto" w:fill="D9D9D9" w:themeFill="background1" w:themeFillShade="D9"/>
          </w:tcPr>
          <w:p w14:paraId="1B16D927" w14:textId="77777777" w:rsidR="00D469B2" w:rsidRDefault="00D469B2" w:rsidP="006C2547"/>
        </w:tc>
        <w:tc>
          <w:tcPr>
            <w:tcW w:w="3515" w:type="dxa"/>
            <w:shd w:val="clear" w:color="auto" w:fill="D9D9D9" w:themeFill="background1" w:themeFillShade="D9"/>
          </w:tcPr>
          <w:p w14:paraId="56957C71" w14:textId="77777777" w:rsidR="00D469B2" w:rsidRDefault="00D469B2" w:rsidP="006C2547"/>
        </w:tc>
      </w:tr>
      <w:tr w:rsidR="00441F5A" w14:paraId="049C87F0" w14:textId="77777777" w:rsidTr="00441F5A">
        <w:tc>
          <w:tcPr>
            <w:tcW w:w="3290" w:type="dxa"/>
          </w:tcPr>
          <w:p w14:paraId="3D9DB4DC" w14:textId="77777777" w:rsidR="00441F5A" w:rsidRPr="00966EEE" w:rsidRDefault="00441F5A" w:rsidP="00441F5A">
            <w:pPr>
              <w:rPr>
                <w:rFonts w:asciiTheme="minorHAnsi" w:hAnsiTheme="minorHAnsi"/>
                <w:sz w:val="20"/>
                <w:szCs w:val="20"/>
              </w:rPr>
            </w:pPr>
            <w:r>
              <w:rPr>
                <w:rFonts w:asciiTheme="minorHAnsi" w:hAnsiTheme="minorHAnsi"/>
                <w:sz w:val="20"/>
                <w:szCs w:val="20"/>
              </w:rPr>
              <w:t>D</w:t>
            </w:r>
            <w:r w:rsidRPr="00584821">
              <w:rPr>
                <w:rFonts w:asciiTheme="minorHAnsi" w:hAnsiTheme="minorHAnsi"/>
                <w:sz w:val="20"/>
                <w:szCs w:val="20"/>
              </w:rPr>
              <w:t xml:space="preserve">isease caused by bacteria from the genus </w:t>
            </w:r>
            <w:r w:rsidRPr="00FD410E">
              <w:rPr>
                <w:rFonts w:asciiTheme="minorHAnsi" w:hAnsiTheme="minorHAnsi"/>
                <w:i/>
                <w:sz w:val="20"/>
                <w:szCs w:val="20"/>
              </w:rPr>
              <w:t>Legionella</w:t>
            </w:r>
            <w:r>
              <w:rPr>
                <w:rFonts w:asciiTheme="minorHAnsi" w:hAnsiTheme="minorHAnsi"/>
                <w:sz w:val="20"/>
                <w:szCs w:val="20"/>
              </w:rPr>
              <w:t xml:space="preserve"> commonly</w:t>
            </w:r>
            <w:r w:rsidRPr="00584821">
              <w:rPr>
                <w:rFonts w:asciiTheme="minorHAnsi" w:hAnsiTheme="minorHAnsi"/>
                <w:sz w:val="20"/>
                <w:szCs w:val="20"/>
              </w:rPr>
              <w:t xml:space="preserve"> present</w:t>
            </w:r>
            <w:r>
              <w:rPr>
                <w:rFonts w:asciiTheme="minorHAnsi" w:hAnsiTheme="minorHAnsi"/>
                <w:sz w:val="20"/>
                <w:szCs w:val="20"/>
              </w:rPr>
              <w:t>s</w:t>
            </w:r>
            <w:r w:rsidRPr="00584821">
              <w:rPr>
                <w:rFonts w:asciiTheme="minorHAnsi" w:hAnsiTheme="minorHAnsi"/>
                <w:sz w:val="20"/>
                <w:szCs w:val="20"/>
              </w:rPr>
              <w:t xml:space="preserve"> with a spectrum of illness ranging from asymptomatic, to severe pneum</w:t>
            </w:r>
            <w:r>
              <w:rPr>
                <w:rFonts w:asciiTheme="minorHAnsi" w:hAnsiTheme="minorHAnsi"/>
                <w:sz w:val="20"/>
                <w:szCs w:val="20"/>
              </w:rPr>
              <w:t>onia (Legionnaire’s Disease</w:t>
            </w:r>
            <w:r w:rsidRPr="00584821">
              <w:rPr>
                <w:rFonts w:asciiTheme="minorHAnsi" w:hAnsiTheme="minorHAnsi"/>
                <w:sz w:val="20"/>
                <w:szCs w:val="20"/>
              </w:rPr>
              <w:t>), often requiring hospitali</w:t>
            </w:r>
            <w:r>
              <w:rPr>
                <w:rFonts w:asciiTheme="minorHAnsi" w:hAnsiTheme="minorHAnsi"/>
                <w:sz w:val="20"/>
                <w:szCs w:val="20"/>
              </w:rPr>
              <w:t>s</w:t>
            </w:r>
            <w:r w:rsidRPr="00584821">
              <w:rPr>
                <w:rFonts w:asciiTheme="minorHAnsi" w:hAnsiTheme="minorHAnsi"/>
                <w:sz w:val="20"/>
                <w:szCs w:val="20"/>
              </w:rPr>
              <w:t xml:space="preserve">ation. </w:t>
            </w:r>
            <w:r>
              <w:rPr>
                <w:rFonts w:asciiTheme="minorHAnsi" w:hAnsiTheme="minorHAnsi"/>
                <w:sz w:val="20"/>
                <w:szCs w:val="20"/>
              </w:rPr>
              <w:t>A</w:t>
            </w:r>
            <w:r w:rsidRPr="00584821">
              <w:rPr>
                <w:rFonts w:asciiTheme="minorHAnsi" w:hAnsiTheme="minorHAnsi"/>
                <w:sz w:val="20"/>
                <w:szCs w:val="20"/>
              </w:rPr>
              <w:t>cquired from inhalation of contaminated aerosols.</w:t>
            </w:r>
          </w:p>
        </w:tc>
        <w:tc>
          <w:tcPr>
            <w:tcW w:w="2552" w:type="dxa"/>
          </w:tcPr>
          <w:p w14:paraId="6630420C" w14:textId="77777777" w:rsidR="00441F5A" w:rsidRPr="00D469B2" w:rsidRDefault="00441F5A"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Health care practitioner (nurse or doctor receiving the laboratory result)</w:t>
            </w:r>
          </w:p>
          <w:p w14:paraId="6462B64D" w14:textId="77777777" w:rsidR="00441F5A" w:rsidRPr="00D469B2" w:rsidRDefault="00441F5A" w:rsidP="00441F5A">
            <w:pPr>
              <w:pStyle w:val="ListParagraph"/>
              <w:autoSpaceDE w:val="0"/>
              <w:autoSpaceDN w:val="0"/>
              <w:adjustRightInd w:val="0"/>
              <w:ind w:left="251"/>
              <w:rPr>
                <w:rFonts w:asciiTheme="minorHAnsi" w:hAnsiTheme="minorHAnsi"/>
                <w:sz w:val="20"/>
                <w:szCs w:val="20"/>
              </w:rPr>
            </w:pPr>
          </w:p>
          <w:p w14:paraId="39F8900C" w14:textId="77777777" w:rsidR="00441F5A" w:rsidRPr="00D469B2" w:rsidRDefault="00441F5A" w:rsidP="00441F5A">
            <w:pPr>
              <w:autoSpaceDE w:val="0"/>
              <w:autoSpaceDN w:val="0"/>
              <w:adjustRightInd w:val="0"/>
              <w:rPr>
                <w:rFonts w:asciiTheme="minorHAnsi" w:hAnsiTheme="minorHAnsi"/>
                <w:sz w:val="20"/>
                <w:szCs w:val="20"/>
              </w:rPr>
            </w:pPr>
          </w:p>
          <w:p w14:paraId="0FBB01AA" w14:textId="77777777" w:rsidR="00441F5A" w:rsidRPr="00D469B2" w:rsidRDefault="00441F5A" w:rsidP="00441F5A">
            <w:pPr>
              <w:autoSpaceDE w:val="0"/>
              <w:autoSpaceDN w:val="0"/>
              <w:adjustRightInd w:val="0"/>
              <w:rPr>
                <w:rFonts w:asciiTheme="minorHAnsi" w:hAnsiTheme="minorHAnsi"/>
                <w:sz w:val="20"/>
                <w:szCs w:val="20"/>
              </w:rPr>
            </w:pPr>
          </w:p>
          <w:p w14:paraId="143BA06A" w14:textId="77777777" w:rsidR="00441F5A" w:rsidRPr="00D469B2" w:rsidRDefault="00441F5A"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 xml:space="preserve">Laboratory making the diagnosis </w:t>
            </w:r>
          </w:p>
          <w:p w14:paraId="4E85CB30" w14:textId="77777777" w:rsidR="00441F5A" w:rsidRPr="00D469B2" w:rsidRDefault="00441F5A" w:rsidP="00441F5A">
            <w:pPr>
              <w:autoSpaceDE w:val="0"/>
              <w:autoSpaceDN w:val="0"/>
              <w:adjustRightInd w:val="0"/>
              <w:rPr>
                <w:rFonts w:asciiTheme="minorHAnsi" w:hAnsiTheme="minorHAnsi"/>
                <w:sz w:val="20"/>
                <w:szCs w:val="20"/>
              </w:rPr>
            </w:pPr>
          </w:p>
        </w:tc>
        <w:tc>
          <w:tcPr>
            <w:tcW w:w="2835" w:type="dxa"/>
          </w:tcPr>
          <w:p w14:paraId="7DD0D19E" w14:textId="77777777" w:rsidR="00441F5A" w:rsidRPr="00966EEE" w:rsidRDefault="00441F5A" w:rsidP="00441F5A">
            <w:pPr>
              <w:rPr>
                <w:rFonts w:asciiTheme="minorHAnsi" w:hAnsiTheme="minorHAnsi"/>
                <w:sz w:val="20"/>
                <w:szCs w:val="20"/>
              </w:rPr>
            </w:pPr>
            <w:r w:rsidRPr="00E91025">
              <w:rPr>
                <w:rFonts w:asciiTheme="minorHAnsi" w:hAnsiTheme="minorHAnsi"/>
                <w:sz w:val="20"/>
                <w:szCs w:val="20"/>
              </w:rPr>
              <w:t>Any person with clinical/radiological evidence of pneumonia</w:t>
            </w:r>
            <w:r>
              <w:rPr>
                <w:rFonts w:asciiTheme="minorHAnsi" w:hAnsiTheme="minorHAnsi"/>
                <w:sz w:val="20"/>
                <w:szCs w:val="20"/>
              </w:rPr>
              <w:t xml:space="preserve"> </w:t>
            </w:r>
            <w:r w:rsidRPr="002C3DE0">
              <w:rPr>
                <w:rFonts w:asciiTheme="minorHAnsi" w:hAnsiTheme="minorHAnsi"/>
                <w:sz w:val="20"/>
                <w:szCs w:val="20"/>
              </w:rPr>
              <w:t>whe</w:t>
            </w:r>
            <w:r>
              <w:rPr>
                <w:rFonts w:asciiTheme="minorHAnsi" w:hAnsiTheme="minorHAnsi"/>
                <w:sz w:val="20"/>
                <w:szCs w:val="20"/>
              </w:rPr>
              <w:t xml:space="preserve">re the public health physician, </w:t>
            </w:r>
            <w:r w:rsidRPr="002C3DE0">
              <w:rPr>
                <w:rFonts w:asciiTheme="minorHAnsi" w:hAnsiTheme="minorHAnsi"/>
                <w:sz w:val="20"/>
                <w:szCs w:val="20"/>
              </w:rPr>
              <w:t>in cons</w:t>
            </w:r>
            <w:r>
              <w:rPr>
                <w:rFonts w:asciiTheme="minorHAnsi" w:hAnsiTheme="minorHAnsi"/>
                <w:sz w:val="20"/>
                <w:szCs w:val="20"/>
              </w:rPr>
              <w:t xml:space="preserve">ultation with the physician and </w:t>
            </w:r>
            <w:r w:rsidRPr="002C3DE0">
              <w:rPr>
                <w:rFonts w:asciiTheme="minorHAnsi" w:hAnsiTheme="minorHAnsi"/>
                <w:sz w:val="20"/>
                <w:szCs w:val="20"/>
              </w:rPr>
              <w:t>microbiologis</w:t>
            </w:r>
            <w:r>
              <w:rPr>
                <w:rFonts w:asciiTheme="minorHAnsi" w:hAnsiTheme="minorHAnsi"/>
                <w:sz w:val="20"/>
                <w:szCs w:val="20"/>
              </w:rPr>
              <w:t>t, considers that Legionnaire’s disease a</w:t>
            </w:r>
            <w:r w:rsidRPr="002C3DE0">
              <w:rPr>
                <w:rFonts w:asciiTheme="minorHAnsi" w:hAnsiTheme="minorHAnsi"/>
                <w:sz w:val="20"/>
                <w:szCs w:val="20"/>
              </w:rPr>
              <w:t>s the most likely diagnosis</w:t>
            </w:r>
            <w:r>
              <w:rPr>
                <w:rFonts w:asciiTheme="minorHAnsi" w:hAnsiTheme="minorHAnsi"/>
                <w:sz w:val="20"/>
                <w:szCs w:val="20"/>
              </w:rPr>
              <w:t>.</w:t>
            </w:r>
          </w:p>
        </w:tc>
        <w:tc>
          <w:tcPr>
            <w:tcW w:w="3685" w:type="dxa"/>
          </w:tcPr>
          <w:p w14:paraId="4F068ACA" w14:textId="77777777" w:rsidR="00441F5A" w:rsidRPr="00584821" w:rsidRDefault="00441F5A" w:rsidP="00441F5A">
            <w:pPr>
              <w:rPr>
                <w:rFonts w:asciiTheme="minorHAnsi" w:hAnsiTheme="minorHAnsi"/>
                <w:sz w:val="20"/>
                <w:szCs w:val="20"/>
              </w:rPr>
            </w:pPr>
            <w:r w:rsidRPr="00E91025">
              <w:rPr>
                <w:rFonts w:asciiTheme="minorHAnsi" w:hAnsiTheme="minorHAnsi"/>
                <w:sz w:val="20"/>
                <w:szCs w:val="20"/>
              </w:rPr>
              <w:t>Any person with clinical/radiological evidence of pneumonia</w:t>
            </w:r>
            <w:r>
              <w:rPr>
                <w:rFonts w:asciiTheme="minorHAnsi" w:hAnsiTheme="minorHAnsi"/>
                <w:sz w:val="20"/>
                <w:szCs w:val="20"/>
              </w:rPr>
              <w:t xml:space="preserve"> with: </w:t>
            </w:r>
          </w:p>
          <w:p w14:paraId="490752E8" w14:textId="77777777" w:rsidR="00441F5A" w:rsidRPr="00584821" w:rsidRDefault="00441F5A" w:rsidP="00441F5A">
            <w:pPr>
              <w:rPr>
                <w:rFonts w:asciiTheme="minorHAnsi" w:hAnsiTheme="minorHAnsi"/>
                <w:sz w:val="20"/>
                <w:szCs w:val="20"/>
              </w:rPr>
            </w:pPr>
            <w:r>
              <w:rPr>
                <w:rFonts w:asciiTheme="minorHAnsi" w:hAnsiTheme="minorHAnsi"/>
                <w:sz w:val="20"/>
                <w:szCs w:val="20"/>
              </w:rPr>
              <w:t>1)</w:t>
            </w:r>
            <w:r w:rsidRPr="00584821">
              <w:rPr>
                <w:rFonts w:asciiTheme="minorHAnsi" w:hAnsiTheme="minorHAnsi"/>
                <w:sz w:val="20"/>
                <w:szCs w:val="20"/>
              </w:rPr>
              <w:t xml:space="preserve"> </w:t>
            </w:r>
            <w:r w:rsidRPr="00E91025">
              <w:rPr>
                <w:rFonts w:asciiTheme="minorHAnsi" w:hAnsiTheme="minorHAnsi"/>
                <w:i/>
                <w:sz w:val="20"/>
                <w:szCs w:val="20"/>
              </w:rPr>
              <w:t xml:space="preserve">Legionella pneumophila </w:t>
            </w:r>
            <w:r w:rsidRPr="00584821">
              <w:rPr>
                <w:rFonts w:asciiTheme="minorHAnsi" w:hAnsiTheme="minorHAnsi"/>
                <w:sz w:val="20"/>
                <w:szCs w:val="20"/>
              </w:rPr>
              <w:t xml:space="preserve">non-serogroup 1 or other </w:t>
            </w:r>
            <w:r w:rsidRPr="00FD410E">
              <w:rPr>
                <w:rFonts w:asciiTheme="minorHAnsi" w:hAnsiTheme="minorHAnsi"/>
                <w:i/>
                <w:sz w:val="20"/>
                <w:szCs w:val="20"/>
              </w:rPr>
              <w:t>Legionella</w:t>
            </w:r>
            <w:r w:rsidRPr="00584821">
              <w:rPr>
                <w:rFonts w:asciiTheme="minorHAnsi" w:hAnsiTheme="minorHAnsi"/>
                <w:sz w:val="20"/>
                <w:szCs w:val="20"/>
              </w:rPr>
              <w:t xml:space="preserve"> spp. specific antibody response (fourfold or greater rise in specific serum antibody titer)</w:t>
            </w:r>
            <w:r>
              <w:rPr>
                <w:rFonts w:asciiTheme="minorHAnsi" w:hAnsiTheme="minorHAnsi"/>
                <w:sz w:val="20"/>
                <w:szCs w:val="20"/>
              </w:rPr>
              <w:t>.</w:t>
            </w:r>
          </w:p>
          <w:p w14:paraId="39045ADC" w14:textId="77777777" w:rsidR="00441F5A" w:rsidRPr="00966EEE" w:rsidRDefault="00441F5A" w:rsidP="00441F5A">
            <w:pPr>
              <w:rPr>
                <w:rFonts w:asciiTheme="minorHAnsi" w:hAnsiTheme="minorHAnsi"/>
                <w:sz w:val="20"/>
                <w:szCs w:val="20"/>
              </w:rPr>
            </w:pPr>
          </w:p>
        </w:tc>
        <w:tc>
          <w:tcPr>
            <w:tcW w:w="3515" w:type="dxa"/>
          </w:tcPr>
          <w:p w14:paraId="771E75D2" w14:textId="77777777" w:rsidR="00441F5A" w:rsidRPr="00584821" w:rsidRDefault="00441F5A" w:rsidP="00441F5A">
            <w:pPr>
              <w:rPr>
                <w:rFonts w:asciiTheme="minorHAnsi" w:hAnsiTheme="minorHAnsi"/>
                <w:sz w:val="20"/>
                <w:szCs w:val="20"/>
              </w:rPr>
            </w:pPr>
            <w:r w:rsidRPr="00E91025">
              <w:rPr>
                <w:rFonts w:asciiTheme="minorHAnsi" w:hAnsiTheme="minorHAnsi"/>
                <w:sz w:val="20"/>
                <w:szCs w:val="20"/>
              </w:rPr>
              <w:t>Any person with clinical/radiological evidence of pneumonia</w:t>
            </w:r>
            <w:r>
              <w:rPr>
                <w:rFonts w:asciiTheme="minorHAnsi" w:hAnsiTheme="minorHAnsi"/>
                <w:sz w:val="20"/>
                <w:szCs w:val="20"/>
              </w:rPr>
              <w:t xml:space="preserve"> and at least one of the following: 1)</w:t>
            </w:r>
            <w:r w:rsidRPr="00584821">
              <w:rPr>
                <w:rFonts w:asciiTheme="minorHAnsi" w:hAnsiTheme="minorHAnsi"/>
                <w:sz w:val="20"/>
                <w:szCs w:val="20"/>
              </w:rPr>
              <w:t xml:space="preserve"> Isolation of </w:t>
            </w:r>
            <w:r w:rsidRPr="00FD410E">
              <w:rPr>
                <w:rFonts w:asciiTheme="minorHAnsi" w:hAnsiTheme="minorHAnsi"/>
                <w:i/>
                <w:sz w:val="20"/>
                <w:szCs w:val="20"/>
              </w:rPr>
              <w:t>Legionella</w:t>
            </w:r>
            <w:r w:rsidRPr="00584821">
              <w:rPr>
                <w:rFonts w:asciiTheme="minorHAnsi" w:hAnsiTheme="minorHAnsi"/>
                <w:sz w:val="20"/>
                <w:szCs w:val="20"/>
              </w:rPr>
              <w:t xml:space="preserve"> spp. from a respiratory specimen or any normally sterile site</w:t>
            </w:r>
          </w:p>
          <w:p w14:paraId="669AF990" w14:textId="77777777" w:rsidR="00441F5A" w:rsidRDefault="00441F5A" w:rsidP="00441F5A">
            <w:pPr>
              <w:rPr>
                <w:rFonts w:asciiTheme="minorHAnsi" w:hAnsiTheme="minorHAnsi"/>
                <w:sz w:val="20"/>
                <w:szCs w:val="20"/>
              </w:rPr>
            </w:pPr>
            <w:r>
              <w:rPr>
                <w:rFonts w:asciiTheme="minorHAnsi" w:hAnsiTheme="minorHAnsi"/>
                <w:sz w:val="20"/>
                <w:szCs w:val="20"/>
              </w:rPr>
              <w:t>2)</w:t>
            </w:r>
            <w:r w:rsidRPr="00584821">
              <w:rPr>
                <w:rFonts w:asciiTheme="minorHAnsi" w:hAnsiTheme="minorHAnsi"/>
                <w:sz w:val="20"/>
                <w:szCs w:val="20"/>
              </w:rPr>
              <w:t xml:space="preserve"> Detection of </w:t>
            </w:r>
            <w:r w:rsidRPr="00584821">
              <w:rPr>
                <w:rFonts w:asciiTheme="minorHAnsi" w:hAnsiTheme="minorHAnsi"/>
                <w:i/>
                <w:sz w:val="20"/>
                <w:szCs w:val="20"/>
              </w:rPr>
              <w:t xml:space="preserve">Legionella pneumophila </w:t>
            </w:r>
            <w:r w:rsidRPr="00584821">
              <w:rPr>
                <w:rFonts w:asciiTheme="minorHAnsi" w:hAnsiTheme="minorHAnsi"/>
                <w:sz w:val="20"/>
                <w:szCs w:val="20"/>
              </w:rPr>
              <w:t>serogroup 1 antigen in urine</w:t>
            </w:r>
          </w:p>
          <w:p w14:paraId="62650850" w14:textId="77777777" w:rsidR="00441F5A" w:rsidRPr="00584821" w:rsidRDefault="00441F5A" w:rsidP="00441F5A">
            <w:pPr>
              <w:rPr>
                <w:rFonts w:asciiTheme="minorHAnsi" w:hAnsiTheme="minorHAnsi"/>
                <w:sz w:val="20"/>
                <w:szCs w:val="20"/>
              </w:rPr>
            </w:pPr>
            <w:r>
              <w:rPr>
                <w:rFonts w:asciiTheme="minorHAnsi" w:hAnsiTheme="minorHAnsi"/>
                <w:sz w:val="20"/>
                <w:szCs w:val="20"/>
              </w:rPr>
              <w:t>3)</w:t>
            </w:r>
            <w:r w:rsidRPr="00584821">
              <w:rPr>
                <w:rFonts w:asciiTheme="minorHAnsi" w:hAnsiTheme="minorHAnsi"/>
                <w:sz w:val="20"/>
                <w:szCs w:val="20"/>
              </w:rPr>
              <w:t xml:space="preserve"> Detection of </w:t>
            </w:r>
            <w:r w:rsidRPr="00FD410E">
              <w:rPr>
                <w:rFonts w:asciiTheme="minorHAnsi" w:hAnsiTheme="minorHAnsi"/>
                <w:i/>
                <w:sz w:val="20"/>
                <w:szCs w:val="20"/>
              </w:rPr>
              <w:t>Legionella</w:t>
            </w:r>
            <w:r w:rsidRPr="00584821">
              <w:rPr>
                <w:rFonts w:asciiTheme="minorHAnsi" w:hAnsiTheme="minorHAnsi"/>
                <w:sz w:val="20"/>
                <w:szCs w:val="20"/>
              </w:rPr>
              <w:t xml:space="preserve"> spp. nucleic acid in a clinical specimen</w:t>
            </w:r>
          </w:p>
          <w:p w14:paraId="58FCE0B1" w14:textId="77777777" w:rsidR="00441F5A" w:rsidRPr="00966EEE" w:rsidRDefault="00441F5A" w:rsidP="00441F5A">
            <w:pPr>
              <w:rPr>
                <w:rFonts w:asciiTheme="minorHAnsi" w:hAnsiTheme="minorHAnsi"/>
                <w:sz w:val="20"/>
                <w:szCs w:val="20"/>
              </w:rPr>
            </w:pPr>
            <w:r>
              <w:rPr>
                <w:rFonts w:asciiTheme="minorHAnsi" w:hAnsiTheme="minorHAnsi"/>
                <w:sz w:val="20"/>
                <w:szCs w:val="20"/>
              </w:rPr>
              <w:t>4)</w:t>
            </w:r>
            <w:r w:rsidRPr="00584821">
              <w:rPr>
                <w:rFonts w:asciiTheme="minorHAnsi" w:hAnsiTheme="minorHAnsi"/>
                <w:sz w:val="20"/>
                <w:szCs w:val="20"/>
              </w:rPr>
              <w:t xml:space="preserve"> </w:t>
            </w:r>
            <w:r w:rsidRPr="00FD410E">
              <w:rPr>
                <w:rFonts w:asciiTheme="minorHAnsi" w:hAnsiTheme="minorHAnsi"/>
                <w:i/>
                <w:sz w:val="20"/>
                <w:szCs w:val="20"/>
              </w:rPr>
              <w:t>Legionella</w:t>
            </w:r>
            <w:r w:rsidRPr="00584821">
              <w:rPr>
                <w:rFonts w:asciiTheme="minorHAnsi" w:hAnsiTheme="minorHAnsi"/>
                <w:sz w:val="20"/>
                <w:szCs w:val="20"/>
              </w:rPr>
              <w:t xml:space="preserve"> pneumophila serogroup 1 specific antibody response (fourfold or </w:t>
            </w:r>
            <w:r w:rsidRPr="00584821">
              <w:rPr>
                <w:rFonts w:asciiTheme="minorHAnsi" w:hAnsiTheme="minorHAnsi"/>
                <w:sz w:val="20"/>
                <w:szCs w:val="20"/>
              </w:rPr>
              <w:lastRenderedPageBreak/>
              <w:t xml:space="preserve">greater rise in </w:t>
            </w:r>
            <w:r>
              <w:rPr>
                <w:rFonts w:asciiTheme="minorHAnsi" w:hAnsiTheme="minorHAnsi"/>
                <w:sz w:val="20"/>
                <w:szCs w:val="20"/>
              </w:rPr>
              <w:t>specific serum antibody titer).</w:t>
            </w:r>
          </w:p>
          <w:p w14:paraId="7844DB43" w14:textId="77777777" w:rsidR="00441F5A" w:rsidRPr="00966EEE" w:rsidRDefault="00441F5A" w:rsidP="00441F5A">
            <w:pPr>
              <w:rPr>
                <w:rFonts w:asciiTheme="minorHAnsi" w:hAnsiTheme="minorHAnsi"/>
                <w:sz w:val="20"/>
                <w:szCs w:val="20"/>
              </w:rPr>
            </w:pPr>
          </w:p>
        </w:tc>
      </w:tr>
    </w:tbl>
    <w:p w14:paraId="0417B990" w14:textId="77777777" w:rsidR="00D469B2" w:rsidRPr="00284D18" w:rsidRDefault="00D469B2" w:rsidP="00D469B2"/>
    <w:p w14:paraId="1D3685B5" w14:textId="77777777" w:rsidR="00D469B2" w:rsidRPr="00D469B2" w:rsidRDefault="00D469B2" w:rsidP="00D469B2"/>
    <w:p w14:paraId="4FB433AA" w14:textId="77777777" w:rsidR="00D469B2" w:rsidRDefault="00D469B2" w:rsidP="00D469B2"/>
    <w:p w14:paraId="4F2EE277" w14:textId="77777777" w:rsidR="00441F5A" w:rsidRDefault="00441F5A" w:rsidP="00D469B2"/>
    <w:p w14:paraId="54B2C3AC" w14:textId="77777777" w:rsidR="00441F5A" w:rsidRDefault="00441F5A" w:rsidP="00D469B2"/>
    <w:p w14:paraId="69099285" w14:textId="77777777" w:rsidR="00441F5A" w:rsidRDefault="00441F5A" w:rsidP="00D469B2"/>
    <w:p w14:paraId="2F46EDE1" w14:textId="77777777" w:rsidR="00441F5A" w:rsidRDefault="00441F5A" w:rsidP="00D469B2"/>
    <w:p w14:paraId="4F20AA5A" w14:textId="77777777" w:rsidR="00441F5A" w:rsidRDefault="00441F5A" w:rsidP="00D469B2"/>
    <w:p w14:paraId="333421D4" w14:textId="77777777" w:rsidR="00441F5A" w:rsidRDefault="00441F5A" w:rsidP="00D469B2"/>
    <w:p w14:paraId="72028167" w14:textId="77777777" w:rsidR="00441F5A" w:rsidRDefault="00441F5A" w:rsidP="00D469B2"/>
    <w:p w14:paraId="652B3FE1" w14:textId="77777777" w:rsidR="00441F5A" w:rsidRDefault="00441F5A" w:rsidP="00D469B2"/>
    <w:p w14:paraId="473E977E" w14:textId="77777777" w:rsidR="00441F5A" w:rsidRDefault="00441F5A" w:rsidP="00D469B2"/>
    <w:p w14:paraId="4746A72C" w14:textId="77777777" w:rsidR="00441F5A" w:rsidRDefault="00441F5A" w:rsidP="00D469B2"/>
    <w:p w14:paraId="7C881A1F" w14:textId="77777777" w:rsidR="00441F5A" w:rsidRDefault="00441F5A" w:rsidP="00D469B2"/>
    <w:p w14:paraId="0C5F20FC" w14:textId="77777777" w:rsidR="00441F5A" w:rsidRDefault="00441F5A" w:rsidP="00D469B2"/>
    <w:p w14:paraId="388111A1" w14:textId="77777777" w:rsidR="00441F5A" w:rsidRDefault="00441F5A" w:rsidP="00D469B2"/>
    <w:p w14:paraId="4A8E1C2A" w14:textId="77777777" w:rsidR="00441F5A" w:rsidRDefault="00441F5A" w:rsidP="00441F5A">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48DB4675" w14:textId="77777777" w:rsidR="00441F5A" w:rsidRPr="00F00A0E" w:rsidRDefault="00441F5A" w:rsidP="00441F5A">
      <w:pPr>
        <w:rPr>
          <w:b/>
          <w:bCs/>
          <w:color w:val="FF0000"/>
        </w:rPr>
      </w:pPr>
    </w:p>
    <w:p w14:paraId="1F2AD01F" w14:textId="77777777" w:rsidR="00441F5A" w:rsidRPr="00441F5A" w:rsidRDefault="00441F5A" w:rsidP="00441F5A">
      <w:pPr>
        <w:ind w:left="360"/>
        <w:jc w:val="center"/>
        <w:rPr>
          <w:rFonts w:ascii="Baskerville Old Face" w:hAnsi="Baskerville Old Face" w:cs="Arial"/>
          <w:b/>
          <w:color w:val="000000"/>
          <w:sz w:val="24"/>
          <w:szCs w:val="24"/>
          <w:lang w:val="en-US"/>
        </w:rPr>
      </w:pPr>
      <w:r w:rsidRPr="00441F5A">
        <w:rPr>
          <w:rFonts w:ascii="Baskerville Old Face" w:hAnsi="Baskerville Old Face" w:cs="Arial"/>
          <w:b/>
          <w:color w:val="000000"/>
          <w:sz w:val="24"/>
          <w:szCs w:val="24"/>
          <w:lang w:val="en-US"/>
        </w:rPr>
        <w:t>LEPROSY</w:t>
      </w:r>
    </w:p>
    <w:p w14:paraId="487EF207" w14:textId="77777777" w:rsidR="00441F5A" w:rsidRPr="00D469B2" w:rsidRDefault="00441F5A" w:rsidP="00441F5A">
      <w:pPr>
        <w:jc w:val="center"/>
        <w:rPr>
          <w:b/>
        </w:rPr>
      </w:pPr>
    </w:p>
    <w:tbl>
      <w:tblPr>
        <w:tblStyle w:val="TableGrid"/>
        <w:tblW w:w="15877" w:type="dxa"/>
        <w:tblInd w:w="-885" w:type="dxa"/>
        <w:tblLook w:val="04A0" w:firstRow="1" w:lastRow="0" w:firstColumn="1" w:lastColumn="0" w:noHBand="0" w:noVBand="1"/>
      </w:tblPr>
      <w:tblGrid>
        <w:gridCol w:w="3290"/>
        <w:gridCol w:w="2552"/>
        <w:gridCol w:w="3260"/>
        <w:gridCol w:w="3260"/>
        <w:gridCol w:w="3515"/>
      </w:tblGrid>
      <w:tr w:rsidR="00441F5A" w14:paraId="33F1CA17" w14:textId="77777777" w:rsidTr="00441F5A">
        <w:tc>
          <w:tcPr>
            <w:tcW w:w="3290" w:type="dxa"/>
          </w:tcPr>
          <w:p w14:paraId="4917DC4C" w14:textId="77777777" w:rsidR="00441F5A" w:rsidRPr="00F00A0E" w:rsidRDefault="00441F5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336B1CB6" w14:textId="77777777" w:rsidR="00441F5A" w:rsidRPr="00F00A0E" w:rsidRDefault="00441F5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2F394870" w14:textId="77777777" w:rsidR="00441F5A" w:rsidRDefault="00441F5A" w:rsidP="006C2547">
            <w:pPr>
              <w:pStyle w:val="ListParagraph"/>
              <w:ind w:left="251"/>
            </w:pPr>
          </w:p>
        </w:tc>
        <w:tc>
          <w:tcPr>
            <w:tcW w:w="3260" w:type="dxa"/>
          </w:tcPr>
          <w:p w14:paraId="439CADC1" w14:textId="77777777" w:rsidR="00441F5A" w:rsidRDefault="00441F5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6CC2A060" w14:textId="77777777" w:rsidR="00441F5A" w:rsidRPr="003E62A5" w:rsidRDefault="00441F5A" w:rsidP="006C2547">
            <w:pPr>
              <w:rPr>
                <w:rFonts w:asciiTheme="majorHAnsi" w:hAnsiTheme="majorHAnsi"/>
                <w:b/>
                <w:color w:val="E36C0A" w:themeColor="accent6" w:themeShade="BF"/>
              </w:rPr>
            </w:pPr>
            <w:r>
              <w:t>(S</w:t>
            </w:r>
            <w:r w:rsidRPr="003E62A5">
              <w:t>uspected case)</w:t>
            </w:r>
          </w:p>
        </w:tc>
        <w:tc>
          <w:tcPr>
            <w:tcW w:w="3260" w:type="dxa"/>
          </w:tcPr>
          <w:p w14:paraId="018F65DC" w14:textId="77777777" w:rsidR="00441F5A" w:rsidRPr="00F00A0E" w:rsidRDefault="00441F5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3515" w:type="dxa"/>
          </w:tcPr>
          <w:p w14:paraId="75435A72" w14:textId="77777777" w:rsidR="00441F5A" w:rsidRPr="00F00A0E" w:rsidRDefault="00441F5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441F5A" w14:paraId="38ECAB1B" w14:textId="77777777" w:rsidTr="00441F5A">
        <w:tc>
          <w:tcPr>
            <w:tcW w:w="3290" w:type="dxa"/>
            <w:shd w:val="clear" w:color="auto" w:fill="D9D9D9" w:themeFill="background1" w:themeFillShade="D9"/>
          </w:tcPr>
          <w:p w14:paraId="5DE2B157" w14:textId="77777777" w:rsidR="00441F5A" w:rsidRDefault="00441F5A" w:rsidP="006C2547"/>
        </w:tc>
        <w:tc>
          <w:tcPr>
            <w:tcW w:w="2552" w:type="dxa"/>
            <w:shd w:val="clear" w:color="auto" w:fill="D9D9D9" w:themeFill="background1" w:themeFillShade="D9"/>
          </w:tcPr>
          <w:p w14:paraId="5CBA4067" w14:textId="77777777" w:rsidR="00441F5A" w:rsidRDefault="00441F5A" w:rsidP="006C2547"/>
        </w:tc>
        <w:tc>
          <w:tcPr>
            <w:tcW w:w="3260" w:type="dxa"/>
            <w:shd w:val="clear" w:color="auto" w:fill="D9D9D9" w:themeFill="background1" w:themeFillShade="D9"/>
          </w:tcPr>
          <w:p w14:paraId="70459B89" w14:textId="77777777" w:rsidR="00441F5A" w:rsidRDefault="00441F5A" w:rsidP="006C2547"/>
        </w:tc>
        <w:tc>
          <w:tcPr>
            <w:tcW w:w="3260" w:type="dxa"/>
            <w:shd w:val="clear" w:color="auto" w:fill="D9D9D9" w:themeFill="background1" w:themeFillShade="D9"/>
          </w:tcPr>
          <w:p w14:paraId="396CDB18" w14:textId="77777777" w:rsidR="00441F5A" w:rsidRDefault="00441F5A" w:rsidP="006C2547"/>
        </w:tc>
        <w:tc>
          <w:tcPr>
            <w:tcW w:w="3515" w:type="dxa"/>
            <w:shd w:val="clear" w:color="auto" w:fill="D9D9D9" w:themeFill="background1" w:themeFillShade="D9"/>
          </w:tcPr>
          <w:p w14:paraId="201DF92B" w14:textId="77777777" w:rsidR="00441F5A" w:rsidRDefault="00441F5A" w:rsidP="006C2547"/>
        </w:tc>
      </w:tr>
      <w:tr w:rsidR="00441F5A" w14:paraId="00BF78AD" w14:textId="77777777" w:rsidTr="00441F5A">
        <w:tc>
          <w:tcPr>
            <w:tcW w:w="3290" w:type="dxa"/>
          </w:tcPr>
          <w:p w14:paraId="6A6D0565" w14:textId="77777777" w:rsidR="00441F5A" w:rsidRPr="00966EEE" w:rsidRDefault="00441F5A" w:rsidP="006C2547">
            <w:pPr>
              <w:rPr>
                <w:rFonts w:asciiTheme="minorHAnsi" w:hAnsiTheme="minorHAnsi"/>
                <w:sz w:val="20"/>
                <w:szCs w:val="20"/>
              </w:rPr>
            </w:pPr>
          </w:p>
        </w:tc>
        <w:tc>
          <w:tcPr>
            <w:tcW w:w="2552" w:type="dxa"/>
          </w:tcPr>
          <w:p w14:paraId="7374E4AE" w14:textId="77777777" w:rsidR="00441F5A" w:rsidRPr="00D469B2" w:rsidRDefault="00441F5A"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Health care practitioner (nurse or doctor receiving the laboratory result)</w:t>
            </w:r>
          </w:p>
          <w:p w14:paraId="6675E41D" w14:textId="77777777" w:rsidR="00441F5A" w:rsidRPr="00D469B2" w:rsidRDefault="00441F5A" w:rsidP="006C2547">
            <w:pPr>
              <w:pStyle w:val="ListParagraph"/>
              <w:autoSpaceDE w:val="0"/>
              <w:autoSpaceDN w:val="0"/>
              <w:adjustRightInd w:val="0"/>
              <w:ind w:left="251"/>
              <w:rPr>
                <w:rFonts w:asciiTheme="minorHAnsi" w:hAnsiTheme="minorHAnsi"/>
                <w:sz w:val="20"/>
                <w:szCs w:val="20"/>
              </w:rPr>
            </w:pPr>
          </w:p>
          <w:p w14:paraId="53BD24F2" w14:textId="77777777" w:rsidR="00441F5A" w:rsidRPr="00D469B2" w:rsidRDefault="00441F5A" w:rsidP="006C2547">
            <w:pPr>
              <w:autoSpaceDE w:val="0"/>
              <w:autoSpaceDN w:val="0"/>
              <w:adjustRightInd w:val="0"/>
              <w:rPr>
                <w:rFonts w:asciiTheme="minorHAnsi" w:hAnsiTheme="minorHAnsi"/>
                <w:sz w:val="20"/>
                <w:szCs w:val="20"/>
              </w:rPr>
            </w:pPr>
          </w:p>
          <w:p w14:paraId="1A3F2DC9" w14:textId="77777777" w:rsidR="00441F5A" w:rsidRPr="00D469B2" w:rsidRDefault="00441F5A" w:rsidP="006C2547">
            <w:pPr>
              <w:autoSpaceDE w:val="0"/>
              <w:autoSpaceDN w:val="0"/>
              <w:adjustRightInd w:val="0"/>
              <w:rPr>
                <w:rFonts w:asciiTheme="minorHAnsi" w:hAnsiTheme="minorHAnsi"/>
                <w:sz w:val="20"/>
                <w:szCs w:val="20"/>
              </w:rPr>
            </w:pPr>
          </w:p>
          <w:p w14:paraId="04CC31A5" w14:textId="77777777" w:rsidR="00441F5A" w:rsidRPr="00D469B2" w:rsidRDefault="00441F5A"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 xml:space="preserve">Laboratory making the diagnosis </w:t>
            </w:r>
          </w:p>
          <w:p w14:paraId="28992E35" w14:textId="77777777" w:rsidR="00441F5A" w:rsidRPr="00D469B2" w:rsidRDefault="00441F5A" w:rsidP="006C2547">
            <w:pPr>
              <w:autoSpaceDE w:val="0"/>
              <w:autoSpaceDN w:val="0"/>
              <w:adjustRightInd w:val="0"/>
              <w:rPr>
                <w:rFonts w:asciiTheme="minorHAnsi" w:hAnsiTheme="minorHAnsi"/>
                <w:sz w:val="20"/>
                <w:szCs w:val="20"/>
              </w:rPr>
            </w:pPr>
          </w:p>
        </w:tc>
        <w:tc>
          <w:tcPr>
            <w:tcW w:w="3260" w:type="dxa"/>
          </w:tcPr>
          <w:p w14:paraId="178E61A0" w14:textId="77777777" w:rsidR="00441F5A" w:rsidRDefault="00441F5A" w:rsidP="00441F5A">
            <w:pPr>
              <w:rPr>
                <w:rFonts w:asciiTheme="minorHAnsi" w:hAnsiTheme="minorHAnsi"/>
                <w:sz w:val="20"/>
                <w:szCs w:val="20"/>
              </w:rPr>
            </w:pPr>
            <w:r w:rsidRPr="00441F5A">
              <w:rPr>
                <w:rFonts w:asciiTheme="minorHAnsi" w:hAnsiTheme="minorHAnsi"/>
                <w:sz w:val="20"/>
                <w:szCs w:val="20"/>
              </w:rPr>
              <w:t>A case of leprosy is defined as any person having one or more of the following</w:t>
            </w:r>
          </w:p>
          <w:p w14:paraId="4C43FDB5" w14:textId="77777777" w:rsidR="00441F5A" w:rsidRPr="00441F5A" w:rsidRDefault="00441F5A" w:rsidP="007C556A">
            <w:pPr>
              <w:pStyle w:val="ListParagraph"/>
              <w:numPr>
                <w:ilvl w:val="0"/>
                <w:numId w:val="8"/>
              </w:numPr>
              <w:rPr>
                <w:rFonts w:asciiTheme="minorHAnsi" w:hAnsiTheme="minorHAnsi"/>
                <w:sz w:val="20"/>
                <w:szCs w:val="20"/>
              </w:rPr>
            </w:pPr>
            <w:r w:rsidRPr="00441F5A">
              <w:rPr>
                <w:rFonts w:asciiTheme="minorHAnsi" w:hAnsiTheme="minorHAnsi"/>
                <w:sz w:val="20"/>
                <w:szCs w:val="20"/>
              </w:rPr>
              <w:t>Hypo-pigmented or reddish skin lesion(s) with definitive loss of sensation;</w:t>
            </w:r>
          </w:p>
          <w:p w14:paraId="6768E6A3" w14:textId="77777777" w:rsidR="00441F5A" w:rsidRPr="00441F5A" w:rsidRDefault="00441F5A" w:rsidP="007C556A">
            <w:pPr>
              <w:numPr>
                <w:ilvl w:val="0"/>
                <w:numId w:val="8"/>
              </w:numPr>
              <w:rPr>
                <w:rFonts w:asciiTheme="minorHAnsi" w:hAnsiTheme="minorHAnsi"/>
                <w:sz w:val="20"/>
                <w:szCs w:val="20"/>
              </w:rPr>
            </w:pPr>
            <w:r w:rsidRPr="00441F5A">
              <w:rPr>
                <w:rFonts w:asciiTheme="minorHAnsi" w:hAnsiTheme="minorHAnsi"/>
                <w:sz w:val="20"/>
                <w:szCs w:val="20"/>
              </w:rPr>
              <w:t xml:space="preserve">Damage to the peripheral nerves, as demonstrated by loss of sensation and weakness or morbidity of </w:t>
            </w:r>
            <w:r w:rsidRPr="00441F5A">
              <w:rPr>
                <w:rFonts w:asciiTheme="minorHAnsi" w:hAnsiTheme="minorHAnsi"/>
                <w:sz w:val="20"/>
                <w:szCs w:val="20"/>
              </w:rPr>
              <w:lastRenderedPageBreak/>
              <w:t>the muscles of hands, feet or face; and</w:t>
            </w:r>
          </w:p>
          <w:p w14:paraId="3E64EBE8" w14:textId="77777777" w:rsidR="00441F5A" w:rsidRPr="00966EEE" w:rsidRDefault="00441F5A" w:rsidP="00441F5A">
            <w:pPr>
              <w:ind w:left="720"/>
              <w:rPr>
                <w:rFonts w:asciiTheme="minorHAnsi" w:hAnsiTheme="minorHAnsi"/>
                <w:sz w:val="20"/>
                <w:szCs w:val="20"/>
              </w:rPr>
            </w:pPr>
          </w:p>
        </w:tc>
        <w:tc>
          <w:tcPr>
            <w:tcW w:w="3260" w:type="dxa"/>
          </w:tcPr>
          <w:p w14:paraId="40BB0450" w14:textId="77777777" w:rsidR="00441F5A" w:rsidRPr="00966EEE" w:rsidRDefault="00441F5A" w:rsidP="006C2547">
            <w:pPr>
              <w:rPr>
                <w:rFonts w:asciiTheme="minorHAnsi" w:hAnsiTheme="minorHAnsi"/>
                <w:sz w:val="20"/>
                <w:szCs w:val="20"/>
              </w:rPr>
            </w:pPr>
          </w:p>
        </w:tc>
        <w:tc>
          <w:tcPr>
            <w:tcW w:w="3515" w:type="dxa"/>
          </w:tcPr>
          <w:p w14:paraId="61A15384" w14:textId="77777777" w:rsidR="00441F5A" w:rsidRPr="00441F5A" w:rsidRDefault="00441F5A" w:rsidP="00441F5A">
            <w:pPr>
              <w:ind w:left="360"/>
              <w:rPr>
                <w:rFonts w:asciiTheme="minorHAnsi" w:hAnsiTheme="minorHAnsi"/>
                <w:sz w:val="20"/>
                <w:szCs w:val="20"/>
              </w:rPr>
            </w:pPr>
            <w:r w:rsidRPr="00441F5A">
              <w:rPr>
                <w:rFonts w:asciiTheme="minorHAnsi" w:hAnsiTheme="minorHAnsi"/>
                <w:sz w:val="20"/>
                <w:szCs w:val="20"/>
              </w:rPr>
              <w:t>A positive skin-smear for acid-fast bacilli or positive biopsy. (But where laboratory test cannot be conducted, diagnosis is often established from patient ‘s clinical signs and symptoms).</w:t>
            </w:r>
          </w:p>
          <w:p w14:paraId="050DE2B9" w14:textId="77777777" w:rsidR="00441F5A" w:rsidRPr="00966EEE" w:rsidRDefault="00441F5A" w:rsidP="006C2547">
            <w:pPr>
              <w:rPr>
                <w:rFonts w:asciiTheme="minorHAnsi" w:hAnsiTheme="minorHAnsi"/>
                <w:sz w:val="20"/>
                <w:szCs w:val="20"/>
              </w:rPr>
            </w:pPr>
          </w:p>
        </w:tc>
      </w:tr>
    </w:tbl>
    <w:p w14:paraId="4C85316E" w14:textId="77777777" w:rsidR="00441F5A" w:rsidRPr="00284D18" w:rsidRDefault="00441F5A" w:rsidP="00441F5A"/>
    <w:p w14:paraId="2CC625BA" w14:textId="77777777" w:rsidR="00441F5A" w:rsidRPr="00D469B2" w:rsidRDefault="00441F5A" w:rsidP="00441F5A"/>
    <w:p w14:paraId="48A20A91" w14:textId="77777777" w:rsidR="00441F5A" w:rsidRPr="00D469B2" w:rsidRDefault="00441F5A" w:rsidP="00441F5A"/>
    <w:p w14:paraId="0B7C26C9" w14:textId="77777777" w:rsidR="00441F5A" w:rsidRPr="00D469B2" w:rsidRDefault="00441F5A" w:rsidP="00441F5A"/>
    <w:p w14:paraId="34E892C9" w14:textId="77777777" w:rsidR="00441F5A" w:rsidRDefault="00441F5A" w:rsidP="00D469B2"/>
    <w:p w14:paraId="5953F179" w14:textId="77777777" w:rsidR="00441F5A" w:rsidRPr="00D469B2" w:rsidRDefault="00441F5A" w:rsidP="00D469B2"/>
    <w:p w14:paraId="0463A19A" w14:textId="77777777" w:rsidR="00D469B2" w:rsidRPr="00D469B2" w:rsidRDefault="00D469B2" w:rsidP="00D469B2"/>
    <w:p w14:paraId="7D3B40F9" w14:textId="77777777" w:rsidR="00D469B2" w:rsidRPr="00D469B2" w:rsidRDefault="00D469B2" w:rsidP="00D469B2"/>
    <w:p w14:paraId="65387ADA" w14:textId="77777777" w:rsidR="00D469B2" w:rsidRPr="00D469B2" w:rsidRDefault="00D469B2" w:rsidP="00D469B2"/>
    <w:p w14:paraId="42CDFAB3" w14:textId="77777777" w:rsidR="00347BE6" w:rsidRDefault="00347BE6" w:rsidP="00D469B2"/>
    <w:p w14:paraId="73178861" w14:textId="77777777" w:rsidR="00347BE6" w:rsidRPr="00347BE6" w:rsidRDefault="00347BE6" w:rsidP="00347BE6"/>
    <w:p w14:paraId="68D7EBE5" w14:textId="77777777" w:rsidR="00347BE6" w:rsidRDefault="00347BE6" w:rsidP="00347BE6"/>
    <w:p w14:paraId="3E81975E" w14:textId="77777777" w:rsidR="00D469B2" w:rsidRDefault="00D469B2" w:rsidP="00347BE6"/>
    <w:p w14:paraId="0C98CF90" w14:textId="77777777" w:rsidR="00347BE6" w:rsidRDefault="00347BE6" w:rsidP="00347BE6"/>
    <w:p w14:paraId="5D5F75B1" w14:textId="77777777" w:rsidR="00347BE6" w:rsidRDefault="00347BE6" w:rsidP="00347BE6"/>
    <w:p w14:paraId="3232F1DA" w14:textId="77777777" w:rsidR="00347BE6" w:rsidRDefault="00347BE6" w:rsidP="00347BE6"/>
    <w:p w14:paraId="6774F6E9" w14:textId="77777777" w:rsidR="00347BE6" w:rsidRDefault="00347BE6" w:rsidP="00347BE6"/>
    <w:p w14:paraId="0D3123C3" w14:textId="77777777" w:rsidR="00347BE6" w:rsidRDefault="00347BE6" w:rsidP="00347BE6">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31359E85" w14:textId="77777777" w:rsidR="00347BE6" w:rsidRPr="00F00A0E" w:rsidRDefault="00347BE6" w:rsidP="00347BE6">
      <w:pPr>
        <w:rPr>
          <w:b/>
          <w:bCs/>
          <w:color w:val="FF0000"/>
        </w:rPr>
      </w:pPr>
    </w:p>
    <w:p w14:paraId="710F345F" w14:textId="77777777" w:rsidR="00347BE6" w:rsidRPr="00347BE6" w:rsidRDefault="00347BE6" w:rsidP="00347BE6">
      <w:pPr>
        <w:ind w:left="360"/>
        <w:jc w:val="center"/>
        <w:rPr>
          <w:rFonts w:ascii="Baskerville Old Face" w:hAnsi="Baskerville Old Face" w:cs="Arial"/>
          <w:b/>
          <w:color w:val="000000"/>
          <w:sz w:val="24"/>
          <w:szCs w:val="24"/>
          <w:lang w:val="en-US"/>
        </w:rPr>
      </w:pPr>
      <w:r w:rsidRPr="00347BE6">
        <w:rPr>
          <w:rFonts w:ascii="Baskerville Old Face" w:hAnsi="Baskerville Old Face" w:cs="Arial"/>
          <w:b/>
          <w:color w:val="000000"/>
          <w:sz w:val="24"/>
          <w:szCs w:val="24"/>
          <w:lang w:val="en-US"/>
        </w:rPr>
        <w:t>MATERNAL DEATH (PREGNANCY, CHILDBIRTH AND PUERPERIUM)</w:t>
      </w:r>
    </w:p>
    <w:p w14:paraId="6F591B77" w14:textId="77777777" w:rsidR="00347BE6" w:rsidRPr="00D469B2" w:rsidRDefault="00347BE6" w:rsidP="00347BE6">
      <w:pPr>
        <w:jc w:val="center"/>
        <w:rPr>
          <w:b/>
        </w:rPr>
      </w:pPr>
    </w:p>
    <w:tbl>
      <w:tblPr>
        <w:tblStyle w:val="TableGrid"/>
        <w:tblW w:w="15877" w:type="dxa"/>
        <w:tblInd w:w="-885" w:type="dxa"/>
        <w:tblLook w:val="04A0" w:firstRow="1" w:lastRow="0" w:firstColumn="1" w:lastColumn="0" w:noHBand="0" w:noVBand="1"/>
      </w:tblPr>
      <w:tblGrid>
        <w:gridCol w:w="3290"/>
        <w:gridCol w:w="2552"/>
        <w:gridCol w:w="3260"/>
        <w:gridCol w:w="3260"/>
        <w:gridCol w:w="3515"/>
      </w:tblGrid>
      <w:tr w:rsidR="00347BE6" w14:paraId="4E0F56BE" w14:textId="77777777" w:rsidTr="006C2547">
        <w:tc>
          <w:tcPr>
            <w:tcW w:w="3290" w:type="dxa"/>
          </w:tcPr>
          <w:p w14:paraId="487FA748" w14:textId="77777777" w:rsidR="00347BE6" w:rsidRPr="00F00A0E" w:rsidRDefault="00347BE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64414328" w14:textId="77777777" w:rsidR="00347BE6" w:rsidRPr="00F00A0E" w:rsidRDefault="00347BE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36BA32BE" w14:textId="77777777" w:rsidR="00347BE6" w:rsidRDefault="00347BE6" w:rsidP="006C2547">
            <w:pPr>
              <w:pStyle w:val="ListParagraph"/>
              <w:ind w:left="251"/>
            </w:pPr>
          </w:p>
        </w:tc>
        <w:tc>
          <w:tcPr>
            <w:tcW w:w="3260" w:type="dxa"/>
          </w:tcPr>
          <w:p w14:paraId="20397B5E" w14:textId="77777777" w:rsidR="00347BE6" w:rsidRDefault="00347BE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583E7E8B" w14:textId="77777777" w:rsidR="00347BE6" w:rsidRPr="003E62A5" w:rsidRDefault="00347BE6" w:rsidP="006C2547">
            <w:pPr>
              <w:rPr>
                <w:rFonts w:asciiTheme="majorHAnsi" w:hAnsiTheme="majorHAnsi"/>
                <w:b/>
                <w:color w:val="E36C0A" w:themeColor="accent6" w:themeShade="BF"/>
              </w:rPr>
            </w:pPr>
            <w:r>
              <w:t>(S</w:t>
            </w:r>
            <w:r w:rsidRPr="003E62A5">
              <w:t>uspected case)</w:t>
            </w:r>
          </w:p>
        </w:tc>
        <w:tc>
          <w:tcPr>
            <w:tcW w:w="3260" w:type="dxa"/>
          </w:tcPr>
          <w:p w14:paraId="70897994" w14:textId="77777777" w:rsidR="00347BE6" w:rsidRPr="00F00A0E" w:rsidRDefault="00347BE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3515" w:type="dxa"/>
          </w:tcPr>
          <w:p w14:paraId="650A0FDC" w14:textId="77777777" w:rsidR="00347BE6" w:rsidRPr="00F00A0E" w:rsidRDefault="00347BE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347BE6" w14:paraId="33F25482" w14:textId="77777777" w:rsidTr="006C2547">
        <w:tc>
          <w:tcPr>
            <w:tcW w:w="3290" w:type="dxa"/>
            <w:shd w:val="clear" w:color="auto" w:fill="D9D9D9" w:themeFill="background1" w:themeFillShade="D9"/>
          </w:tcPr>
          <w:p w14:paraId="3D7F9F79" w14:textId="77777777" w:rsidR="00347BE6" w:rsidRDefault="00347BE6" w:rsidP="006C2547"/>
        </w:tc>
        <w:tc>
          <w:tcPr>
            <w:tcW w:w="2552" w:type="dxa"/>
            <w:shd w:val="clear" w:color="auto" w:fill="D9D9D9" w:themeFill="background1" w:themeFillShade="D9"/>
          </w:tcPr>
          <w:p w14:paraId="6415C6BD" w14:textId="77777777" w:rsidR="00347BE6" w:rsidRDefault="00347BE6" w:rsidP="006C2547"/>
        </w:tc>
        <w:tc>
          <w:tcPr>
            <w:tcW w:w="3260" w:type="dxa"/>
            <w:shd w:val="clear" w:color="auto" w:fill="D9D9D9" w:themeFill="background1" w:themeFillShade="D9"/>
          </w:tcPr>
          <w:p w14:paraId="32761C13" w14:textId="77777777" w:rsidR="00347BE6" w:rsidRDefault="00347BE6" w:rsidP="006C2547"/>
        </w:tc>
        <w:tc>
          <w:tcPr>
            <w:tcW w:w="3260" w:type="dxa"/>
            <w:shd w:val="clear" w:color="auto" w:fill="D9D9D9" w:themeFill="background1" w:themeFillShade="D9"/>
          </w:tcPr>
          <w:p w14:paraId="781FCF74" w14:textId="77777777" w:rsidR="00347BE6" w:rsidRDefault="00347BE6" w:rsidP="006C2547"/>
        </w:tc>
        <w:tc>
          <w:tcPr>
            <w:tcW w:w="3515" w:type="dxa"/>
            <w:shd w:val="clear" w:color="auto" w:fill="D9D9D9" w:themeFill="background1" w:themeFillShade="D9"/>
          </w:tcPr>
          <w:p w14:paraId="77668B13" w14:textId="77777777" w:rsidR="00347BE6" w:rsidRDefault="00347BE6" w:rsidP="006C2547"/>
        </w:tc>
      </w:tr>
      <w:tr w:rsidR="00347BE6" w14:paraId="320D84F0" w14:textId="77777777" w:rsidTr="006C2547">
        <w:tc>
          <w:tcPr>
            <w:tcW w:w="3290" w:type="dxa"/>
          </w:tcPr>
          <w:p w14:paraId="72A0DBC3" w14:textId="77777777" w:rsidR="00347BE6" w:rsidRPr="00966EEE" w:rsidRDefault="00347BE6" w:rsidP="006C2547">
            <w:pPr>
              <w:rPr>
                <w:rFonts w:asciiTheme="minorHAnsi" w:hAnsiTheme="minorHAnsi"/>
                <w:sz w:val="20"/>
                <w:szCs w:val="20"/>
              </w:rPr>
            </w:pPr>
          </w:p>
        </w:tc>
        <w:tc>
          <w:tcPr>
            <w:tcW w:w="2552" w:type="dxa"/>
          </w:tcPr>
          <w:p w14:paraId="201BAE32" w14:textId="77777777" w:rsidR="00347BE6" w:rsidRPr="00D469B2" w:rsidRDefault="00347BE6"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Health care practitioner (nurse or doctor receiving the laboratory result)</w:t>
            </w:r>
          </w:p>
          <w:p w14:paraId="60F66C6F" w14:textId="77777777" w:rsidR="00347BE6" w:rsidRPr="00D469B2" w:rsidRDefault="00347BE6" w:rsidP="006C2547">
            <w:pPr>
              <w:pStyle w:val="ListParagraph"/>
              <w:autoSpaceDE w:val="0"/>
              <w:autoSpaceDN w:val="0"/>
              <w:adjustRightInd w:val="0"/>
              <w:ind w:left="251"/>
              <w:rPr>
                <w:rFonts w:asciiTheme="minorHAnsi" w:hAnsiTheme="minorHAnsi"/>
                <w:sz w:val="20"/>
                <w:szCs w:val="20"/>
              </w:rPr>
            </w:pPr>
          </w:p>
          <w:p w14:paraId="68AAC7F9" w14:textId="77777777" w:rsidR="00347BE6" w:rsidRPr="00D469B2" w:rsidRDefault="00347BE6" w:rsidP="006C2547">
            <w:pPr>
              <w:autoSpaceDE w:val="0"/>
              <w:autoSpaceDN w:val="0"/>
              <w:adjustRightInd w:val="0"/>
              <w:rPr>
                <w:rFonts w:asciiTheme="minorHAnsi" w:hAnsiTheme="minorHAnsi"/>
                <w:sz w:val="20"/>
                <w:szCs w:val="20"/>
              </w:rPr>
            </w:pPr>
          </w:p>
          <w:p w14:paraId="7AC679A3" w14:textId="77777777" w:rsidR="00347BE6" w:rsidRPr="00D469B2" w:rsidRDefault="00347BE6" w:rsidP="006C2547">
            <w:pPr>
              <w:autoSpaceDE w:val="0"/>
              <w:autoSpaceDN w:val="0"/>
              <w:adjustRightInd w:val="0"/>
              <w:rPr>
                <w:rFonts w:asciiTheme="minorHAnsi" w:hAnsiTheme="minorHAnsi"/>
                <w:sz w:val="20"/>
                <w:szCs w:val="20"/>
              </w:rPr>
            </w:pPr>
          </w:p>
          <w:p w14:paraId="2B356EC8" w14:textId="77777777" w:rsidR="00347BE6" w:rsidRPr="00D469B2" w:rsidRDefault="00347BE6" w:rsidP="00347BE6">
            <w:pPr>
              <w:pStyle w:val="ListParagraph"/>
              <w:autoSpaceDE w:val="0"/>
              <w:autoSpaceDN w:val="0"/>
              <w:adjustRightInd w:val="0"/>
              <w:ind w:left="251"/>
              <w:rPr>
                <w:rFonts w:asciiTheme="minorHAnsi" w:hAnsiTheme="minorHAnsi"/>
                <w:sz w:val="20"/>
                <w:szCs w:val="20"/>
              </w:rPr>
            </w:pPr>
          </w:p>
        </w:tc>
        <w:tc>
          <w:tcPr>
            <w:tcW w:w="3260" w:type="dxa"/>
          </w:tcPr>
          <w:p w14:paraId="3BE7BF34" w14:textId="77777777" w:rsidR="00347BE6" w:rsidRPr="00966EEE" w:rsidRDefault="00347BE6" w:rsidP="006C2547">
            <w:pPr>
              <w:ind w:left="720"/>
              <w:rPr>
                <w:rFonts w:asciiTheme="minorHAnsi" w:hAnsiTheme="minorHAnsi"/>
                <w:sz w:val="20"/>
                <w:szCs w:val="20"/>
              </w:rPr>
            </w:pPr>
          </w:p>
        </w:tc>
        <w:tc>
          <w:tcPr>
            <w:tcW w:w="3260" w:type="dxa"/>
          </w:tcPr>
          <w:p w14:paraId="449F11D8" w14:textId="77777777" w:rsidR="00347BE6" w:rsidRPr="00966EEE" w:rsidRDefault="00347BE6" w:rsidP="006C2547">
            <w:pPr>
              <w:rPr>
                <w:rFonts w:asciiTheme="minorHAnsi" w:hAnsiTheme="minorHAnsi"/>
                <w:sz w:val="20"/>
                <w:szCs w:val="20"/>
              </w:rPr>
            </w:pPr>
          </w:p>
        </w:tc>
        <w:tc>
          <w:tcPr>
            <w:tcW w:w="3515" w:type="dxa"/>
          </w:tcPr>
          <w:p w14:paraId="257C7126" w14:textId="77777777" w:rsidR="00347BE6" w:rsidRPr="00966EEE" w:rsidRDefault="00347BE6" w:rsidP="006C2547">
            <w:pPr>
              <w:rPr>
                <w:rFonts w:asciiTheme="minorHAnsi" w:hAnsiTheme="minorHAnsi"/>
                <w:sz w:val="20"/>
                <w:szCs w:val="20"/>
              </w:rPr>
            </w:pPr>
            <w:r>
              <w:rPr>
                <w:rFonts w:asciiTheme="minorHAnsi" w:hAnsiTheme="minorHAnsi"/>
                <w:sz w:val="20"/>
                <w:szCs w:val="20"/>
              </w:rPr>
              <w:t>No laboratory based confirmation</w:t>
            </w:r>
          </w:p>
        </w:tc>
      </w:tr>
    </w:tbl>
    <w:p w14:paraId="4BB1C5A0" w14:textId="77777777" w:rsidR="00347BE6" w:rsidRPr="00284D18" w:rsidRDefault="00347BE6" w:rsidP="00347BE6"/>
    <w:p w14:paraId="7DF76E2D" w14:textId="77777777" w:rsidR="00347BE6" w:rsidRPr="00D469B2" w:rsidRDefault="00347BE6" w:rsidP="00347BE6"/>
    <w:p w14:paraId="184AB97F" w14:textId="77777777" w:rsidR="00347BE6" w:rsidRPr="00D469B2" w:rsidRDefault="00347BE6" w:rsidP="00347BE6"/>
    <w:p w14:paraId="05BB0E70" w14:textId="77777777" w:rsidR="00347BE6" w:rsidRPr="00D469B2" w:rsidRDefault="00347BE6" w:rsidP="00347BE6"/>
    <w:p w14:paraId="7425953C" w14:textId="77777777" w:rsidR="00347BE6" w:rsidRDefault="00347BE6" w:rsidP="00347BE6"/>
    <w:p w14:paraId="60DB01A0" w14:textId="77777777" w:rsidR="00347BE6" w:rsidRPr="00D469B2" w:rsidRDefault="00347BE6" w:rsidP="00347BE6"/>
    <w:p w14:paraId="4CDA4771" w14:textId="77777777" w:rsidR="00347BE6" w:rsidRPr="00D469B2" w:rsidRDefault="00347BE6" w:rsidP="00347BE6"/>
    <w:p w14:paraId="6CF39E9A" w14:textId="77777777" w:rsidR="00347BE6" w:rsidRPr="00D469B2" w:rsidRDefault="00347BE6" w:rsidP="00347BE6"/>
    <w:p w14:paraId="59187101" w14:textId="77777777" w:rsidR="00347BE6" w:rsidRPr="00D469B2" w:rsidRDefault="00347BE6" w:rsidP="00347BE6"/>
    <w:p w14:paraId="19B42555" w14:textId="77777777" w:rsidR="00347BE6" w:rsidRPr="00D469B2" w:rsidRDefault="00347BE6" w:rsidP="00347BE6"/>
    <w:p w14:paraId="2F08EBEC" w14:textId="77777777" w:rsidR="00347BE6" w:rsidRDefault="00347BE6" w:rsidP="00347BE6"/>
    <w:p w14:paraId="044F7F80" w14:textId="77777777" w:rsidR="00347BE6" w:rsidRDefault="00347BE6" w:rsidP="00347BE6"/>
    <w:p w14:paraId="78DAFEE7" w14:textId="77777777" w:rsidR="00347BE6" w:rsidRDefault="00347BE6" w:rsidP="00347BE6"/>
    <w:p w14:paraId="0471E6F9" w14:textId="77777777" w:rsidR="00347BE6" w:rsidRDefault="00347BE6" w:rsidP="00347BE6"/>
    <w:p w14:paraId="20B68619" w14:textId="77777777" w:rsidR="00347BE6" w:rsidRDefault="00347BE6" w:rsidP="00347BE6"/>
    <w:p w14:paraId="154323EF" w14:textId="77777777" w:rsidR="00347BE6" w:rsidRDefault="00347BE6" w:rsidP="00347BE6"/>
    <w:p w14:paraId="4BC639CD" w14:textId="77777777" w:rsidR="00347BE6" w:rsidRDefault="00347BE6" w:rsidP="00347BE6"/>
    <w:p w14:paraId="0EA44D3C" w14:textId="77777777" w:rsidR="00347BE6" w:rsidRDefault="00347BE6" w:rsidP="00347BE6"/>
    <w:p w14:paraId="5033AF84" w14:textId="77777777" w:rsidR="00347BE6" w:rsidRDefault="00347BE6" w:rsidP="00347BE6"/>
    <w:p w14:paraId="69E1480C" w14:textId="77777777" w:rsidR="00347BE6" w:rsidRDefault="00347BE6" w:rsidP="00347BE6"/>
    <w:p w14:paraId="0295E02F" w14:textId="77777777" w:rsidR="00347BE6" w:rsidRDefault="00347BE6" w:rsidP="00347BE6"/>
    <w:p w14:paraId="4AC62D29" w14:textId="77777777" w:rsidR="00347BE6" w:rsidRDefault="00347BE6" w:rsidP="00347BE6"/>
    <w:p w14:paraId="2FBF5FAE" w14:textId="77777777" w:rsidR="00347BE6" w:rsidRDefault="00347BE6" w:rsidP="00347BE6">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5BC66243" w14:textId="77777777" w:rsidR="00347BE6" w:rsidRPr="00F00A0E" w:rsidRDefault="00347BE6" w:rsidP="00347BE6">
      <w:pPr>
        <w:rPr>
          <w:b/>
          <w:bCs/>
          <w:color w:val="FF0000"/>
        </w:rPr>
      </w:pPr>
    </w:p>
    <w:p w14:paraId="64B48C30" w14:textId="77777777" w:rsidR="00347BE6" w:rsidRPr="00347BE6" w:rsidRDefault="00347BE6" w:rsidP="00347BE6">
      <w:pPr>
        <w:ind w:left="360"/>
        <w:jc w:val="center"/>
        <w:rPr>
          <w:rFonts w:ascii="Baskerville Old Face" w:hAnsi="Baskerville Old Face" w:cs="Arial"/>
          <w:b/>
          <w:color w:val="000000"/>
          <w:sz w:val="24"/>
          <w:szCs w:val="24"/>
          <w:lang w:val="en-US"/>
        </w:rPr>
      </w:pPr>
      <w:r w:rsidRPr="00347BE6">
        <w:rPr>
          <w:rFonts w:ascii="Baskerville Old Face" w:hAnsi="Baskerville Old Face" w:cs="Arial"/>
          <w:b/>
          <w:color w:val="000000"/>
          <w:sz w:val="24"/>
          <w:szCs w:val="24"/>
          <w:lang w:val="en-US"/>
        </w:rPr>
        <w:t>MERCURY POISONING</w:t>
      </w:r>
    </w:p>
    <w:p w14:paraId="7D730432" w14:textId="77777777" w:rsidR="00347BE6" w:rsidRPr="00D469B2" w:rsidRDefault="00347BE6" w:rsidP="00347BE6">
      <w:pPr>
        <w:jc w:val="center"/>
        <w:rPr>
          <w:b/>
        </w:rPr>
      </w:pPr>
    </w:p>
    <w:tbl>
      <w:tblPr>
        <w:tblStyle w:val="TableGrid"/>
        <w:tblW w:w="15877" w:type="dxa"/>
        <w:tblInd w:w="-885" w:type="dxa"/>
        <w:tblLook w:val="04A0" w:firstRow="1" w:lastRow="0" w:firstColumn="1" w:lastColumn="0" w:noHBand="0" w:noVBand="1"/>
      </w:tblPr>
      <w:tblGrid>
        <w:gridCol w:w="3290"/>
        <w:gridCol w:w="2552"/>
        <w:gridCol w:w="3260"/>
        <w:gridCol w:w="3260"/>
        <w:gridCol w:w="3515"/>
      </w:tblGrid>
      <w:tr w:rsidR="00347BE6" w14:paraId="74C65821" w14:textId="77777777" w:rsidTr="006C2547">
        <w:tc>
          <w:tcPr>
            <w:tcW w:w="3290" w:type="dxa"/>
          </w:tcPr>
          <w:p w14:paraId="4074EE8C" w14:textId="77777777" w:rsidR="00347BE6" w:rsidRPr="00F00A0E" w:rsidRDefault="00347BE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60F0386A" w14:textId="77777777" w:rsidR="00347BE6" w:rsidRPr="00F00A0E" w:rsidRDefault="00347BE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7AB12640" w14:textId="77777777" w:rsidR="00347BE6" w:rsidRDefault="00347BE6" w:rsidP="006C2547">
            <w:pPr>
              <w:pStyle w:val="ListParagraph"/>
              <w:ind w:left="251"/>
            </w:pPr>
          </w:p>
        </w:tc>
        <w:tc>
          <w:tcPr>
            <w:tcW w:w="3260" w:type="dxa"/>
          </w:tcPr>
          <w:p w14:paraId="79156D18" w14:textId="77777777" w:rsidR="00347BE6" w:rsidRDefault="00347BE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460717B2" w14:textId="77777777" w:rsidR="00347BE6" w:rsidRPr="003E62A5" w:rsidRDefault="00347BE6" w:rsidP="006C2547">
            <w:pPr>
              <w:rPr>
                <w:rFonts w:asciiTheme="majorHAnsi" w:hAnsiTheme="majorHAnsi"/>
                <w:b/>
                <w:color w:val="E36C0A" w:themeColor="accent6" w:themeShade="BF"/>
              </w:rPr>
            </w:pPr>
            <w:r>
              <w:t>(S</w:t>
            </w:r>
            <w:r w:rsidRPr="003E62A5">
              <w:t>uspected case)</w:t>
            </w:r>
          </w:p>
        </w:tc>
        <w:tc>
          <w:tcPr>
            <w:tcW w:w="3260" w:type="dxa"/>
          </w:tcPr>
          <w:p w14:paraId="1924E9BF" w14:textId="77777777" w:rsidR="00347BE6" w:rsidRPr="00F00A0E" w:rsidRDefault="00347BE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3515" w:type="dxa"/>
          </w:tcPr>
          <w:p w14:paraId="3828154F" w14:textId="77777777" w:rsidR="00347BE6" w:rsidRPr="00F00A0E" w:rsidRDefault="00347BE6"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347BE6" w14:paraId="69D32B41" w14:textId="77777777" w:rsidTr="006C2547">
        <w:tc>
          <w:tcPr>
            <w:tcW w:w="3290" w:type="dxa"/>
            <w:shd w:val="clear" w:color="auto" w:fill="D9D9D9" w:themeFill="background1" w:themeFillShade="D9"/>
          </w:tcPr>
          <w:p w14:paraId="782FE16C" w14:textId="77777777" w:rsidR="00347BE6" w:rsidRDefault="00347BE6" w:rsidP="006C2547"/>
        </w:tc>
        <w:tc>
          <w:tcPr>
            <w:tcW w:w="2552" w:type="dxa"/>
            <w:shd w:val="clear" w:color="auto" w:fill="D9D9D9" w:themeFill="background1" w:themeFillShade="D9"/>
          </w:tcPr>
          <w:p w14:paraId="5FE7DAC1" w14:textId="77777777" w:rsidR="00347BE6" w:rsidRDefault="00347BE6" w:rsidP="006C2547"/>
        </w:tc>
        <w:tc>
          <w:tcPr>
            <w:tcW w:w="3260" w:type="dxa"/>
            <w:shd w:val="clear" w:color="auto" w:fill="D9D9D9" w:themeFill="background1" w:themeFillShade="D9"/>
          </w:tcPr>
          <w:p w14:paraId="5CBFF4F4" w14:textId="77777777" w:rsidR="00347BE6" w:rsidRDefault="00347BE6" w:rsidP="006C2547"/>
        </w:tc>
        <w:tc>
          <w:tcPr>
            <w:tcW w:w="3260" w:type="dxa"/>
            <w:shd w:val="clear" w:color="auto" w:fill="D9D9D9" w:themeFill="background1" w:themeFillShade="D9"/>
          </w:tcPr>
          <w:p w14:paraId="4B25227C" w14:textId="77777777" w:rsidR="00347BE6" w:rsidRDefault="00347BE6" w:rsidP="006C2547"/>
        </w:tc>
        <w:tc>
          <w:tcPr>
            <w:tcW w:w="3515" w:type="dxa"/>
            <w:shd w:val="clear" w:color="auto" w:fill="D9D9D9" w:themeFill="background1" w:themeFillShade="D9"/>
          </w:tcPr>
          <w:p w14:paraId="6AA8D3D3" w14:textId="77777777" w:rsidR="00347BE6" w:rsidRDefault="00347BE6" w:rsidP="006C2547"/>
        </w:tc>
      </w:tr>
      <w:tr w:rsidR="00347BE6" w14:paraId="51DAF95F" w14:textId="77777777" w:rsidTr="006C2547">
        <w:tc>
          <w:tcPr>
            <w:tcW w:w="3290" w:type="dxa"/>
          </w:tcPr>
          <w:p w14:paraId="652F4224" w14:textId="77777777" w:rsidR="00347BE6" w:rsidRPr="00966EEE" w:rsidRDefault="00347BE6" w:rsidP="006C2547">
            <w:pPr>
              <w:rPr>
                <w:rFonts w:asciiTheme="minorHAnsi" w:hAnsiTheme="minorHAnsi"/>
                <w:sz w:val="20"/>
                <w:szCs w:val="20"/>
              </w:rPr>
            </w:pPr>
          </w:p>
        </w:tc>
        <w:tc>
          <w:tcPr>
            <w:tcW w:w="2552" w:type="dxa"/>
          </w:tcPr>
          <w:p w14:paraId="61093DA3" w14:textId="77777777" w:rsidR="00347BE6" w:rsidRPr="00D469B2" w:rsidRDefault="00347BE6"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Health care practitioner (nurse or doctor receiving the laboratory result)</w:t>
            </w:r>
          </w:p>
          <w:p w14:paraId="3A8E78E5" w14:textId="77777777" w:rsidR="00347BE6" w:rsidRPr="00D469B2" w:rsidRDefault="00347BE6" w:rsidP="006C2547">
            <w:pPr>
              <w:pStyle w:val="ListParagraph"/>
              <w:autoSpaceDE w:val="0"/>
              <w:autoSpaceDN w:val="0"/>
              <w:adjustRightInd w:val="0"/>
              <w:ind w:left="251"/>
              <w:rPr>
                <w:rFonts w:asciiTheme="minorHAnsi" w:hAnsiTheme="minorHAnsi"/>
                <w:sz w:val="20"/>
                <w:szCs w:val="20"/>
              </w:rPr>
            </w:pPr>
          </w:p>
          <w:p w14:paraId="06C0CB80" w14:textId="77777777" w:rsidR="00347BE6" w:rsidRPr="00D469B2" w:rsidRDefault="00347BE6" w:rsidP="006C2547">
            <w:pPr>
              <w:autoSpaceDE w:val="0"/>
              <w:autoSpaceDN w:val="0"/>
              <w:adjustRightInd w:val="0"/>
              <w:rPr>
                <w:rFonts w:asciiTheme="minorHAnsi" w:hAnsiTheme="minorHAnsi"/>
                <w:sz w:val="20"/>
                <w:szCs w:val="20"/>
              </w:rPr>
            </w:pPr>
          </w:p>
          <w:p w14:paraId="2D4BACF7" w14:textId="77777777" w:rsidR="00347BE6" w:rsidRPr="00D469B2" w:rsidRDefault="00347BE6" w:rsidP="006C2547">
            <w:pPr>
              <w:autoSpaceDE w:val="0"/>
              <w:autoSpaceDN w:val="0"/>
              <w:adjustRightInd w:val="0"/>
              <w:rPr>
                <w:rFonts w:asciiTheme="minorHAnsi" w:hAnsiTheme="minorHAnsi"/>
                <w:sz w:val="20"/>
                <w:szCs w:val="20"/>
              </w:rPr>
            </w:pPr>
          </w:p>
          <w:p w14:paraId="4B3753CD" w14:textId="77777777" w:rsidR="00347BE6" w:rsidRPr="00D469B2" w:rsidRDefault="00347BE6"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 xml:space="preserve">Laboratory making the diagnosis </w:t>
            </w:r>
          </w:p>
          <w:p w14:paraId="2496B1AC" w14:textId="77777777" w:rsidR="00347BE6" w:rsidRPr="00D469B2" w:rsidRDefault="00347BE6" w:rsidP="006C2547">
            <w:pPr>
              <w:autoSpaceDE w:val="0"/>
              <w:autoSpaceDN w:val="0"/>
              <w:adjustRightInd w:val="0"/>
              <w:rPr>
                <w:rFonts w:asciiTheme="minorHAnsi" w:hAnsiTheme="minorHAnsi"/>
                <w:sz w:val="20"/>
                <w:szCs w:val="20"/>
              </w:rPr>
            </w:pPr>
          </w:p>
        </w:tc>
        <w:tc>
          <w:tcPr>
            <w:tcW w:w="3260" w:type="dxa"/>
          </w:tcPr>
          <w:p w14:paraId="442AD0ED" w14:textId="77777777" w:rsidR="00347BE6" w:rsidRPr="00966EEE" w:rsidRDefault="00347BE6" w:rsidP="006C2547">
            <w:pPr>
              <w:ind w:left="720"/>
              <w:rPr>
                <w:rFonts w:asciiTheme="minorHAnsi" w:hAnsiTheme="minorHAnsi"/>
                <w:sz w:val="20"/>
                <w:szCs w:val="20"/>
              </w:rPr>
            </w:pPr>
          </w:p>
        </w:tc>
        <w:tc>
          <w:tcPr>
            <w:tcW w:w="3260" w:type="dxa"/>
          </w:tcPr>
          <w:p w14:paraId="399DEBD7" w14:textId="77777777" w:rsidR="00347BE6" w:rsidRPr="00966EEE" w:rsidRDefault="00347BE6" w:rsidP="006C2547">
            <w:pPr>
              <w:rPr>
                <w:rFonts w:asciiTheme="minorHAnsi" w:hAnsiTheme="minorHAnsi"/>
                <w:sz w:val="20"/>
                <w:szCs w:val="20"/>
              </w:rPr>
            </w:pPr>
          </w:p>
        </w:tc>
        <w:tc>
          <w:tcPr>
            <w:tcW w:w="3515" w:type="dxa"/>
          </w:tcPr>
          <w:p w14:paraId="7A6D657A" w14:textId="77777777" w:rsidR="00347BE6" w:rsidRPr="00966EEE" w:rsidRDefault="00347BE6" w:rsidP="006C2547">
            <w:pPr>
              <w:rPr>
                <w:rFonts w:asciiTheme="minorHAnsi" w:hAnsiTheme="minorHAnsi"/>
                <w:sz w:val="20"/>
                <w:szCs w:val="20"/>
              </w:rPr>
            </w:pPr>
          </w:p>
        </w:tc>
      </w:tr>
    </w:tbl>
    <w:p w14:paraId="589D9BAF" w14:textId="77777777" w:rsidR="00347BE6" w:rsidRPr="00284D18" w:rsidRDefault="00347BE6" w:rsidP="00347BE6"/>
    <w:p w14:paraId="316A712D" w14:textId="77777777" w:rsidR="00347BE6" w:rsidRPr="00D469B2" w:rsidRDefault="00347BE6" w:rsidP="00347BE6"/>
    <w:p w14:paraId="5B8494B3" w14:textId="77777777" w:rsidR="00347BE6" w:rsidRPr="00D469B2" w:rsidRDefault="00347BE6" w:rsidP="00347BE6"/>
    <w:p w14:paraId="08499091" w14:textId="77777777" w:rsidR="00347BE6" w:rsidRPr="00D469B2" w:rsidRDefault="00347BE6" w:rsidP="00347BE6"/>
    <w:p w14:paraId="093BAF9E" w14:textId="77777777" w:rsidR="00347BE6" w:rsidRDefault="00347BE6" w:rsidP="00347BE6"/>
    <w:p w14:paraId="51CD08EE" w14:textId="77777777" w:rsidR="00347BE6" w:rsidRPr="00D469B2" w:rsidRDefault="00347BE6" w:rsidP="00347BE6"/>
    <w:p w14:paraId="41DC65B5" w14:textId="77777777" w:rsidR="00347BE6" w:rsidRPr="00D469B2" w:rsidRDefault="00347BE6" w:rsidP="00347BE6"/>
    <w:p w14:paraId="3F36A307" w14:textId="77777777" w:rsidR="00347BE6" w:rsidRPr="00D469B2" w:rsidRDefault="00347BE6" w:rsidP="00347BE6"/>
    <w:p w14:paraId="2E1907F4" w14:textId="77777777" w:rsidR="00347BE6" w:rsidRPr="00D469B2" w:rsidRDefault="00347BE6" w:rsidP="00347BE6"/>
    <w:p w14:paraId="1152EF44" w14:textId="77777777" w:rsidR="00347BE6" w:rsidRDefault="00347BE6" w:rsidP="00347BE6"/>
    <w:p w14:paraId="35B1AC17" w14:textId="77777777" w:rsidR="00347BE6" w:rsidRPr="00347BE6" w:rsidRDefault="00347BE6" w:rsidP="00347BE6"/>
    <w:p w14:paraId="7C23C485" w14:textId="77777777" w:rsidR="00347BE6" w:rsidRDefault="00347BE6" w:rsidP="00347BE6"/>
    <w:p w14:paraId="03371E2D" w14:textId="77777777" w:rsidR="00347BE6" w:rsidRDefault="00347BE6" w:rsidP="00347BE6"/>
    <w:p w14:paraId="748D6190" w14:textId="77777777" w:rsidR="00347BE6" w:rsidRDefault="00347BE6" w:rsidP="00347BE6"/>
    <w:p w14:paraId="6EE4BA83" w14:textId="77777777" w:rsidR="00347BE6" w:rsidRDefault="00347BE6" w:rsidP="00347BE6"/>
    <w:p w14:paraId="57D42568" w14:textId="77777777" w:rsidR="00347BE6" w:rsidRDefault="00347BE6" w:rsidP="00347BE6"/>
    <w:p w14:paraId="00ABDD54" w14:textId="77777777" w:rsidR="00347BE6" w:rsidRDefault="00347BE6" w:rsidP="00347BE6"/>
    <w:p w14:paraId="5C568B1F" w14:textId="77777777" w:rsidR="00347BE6" w:rsidRDefault="00347BE6" w:rsidP="00347BE6"/>
    <w:p w14:paraId="7F241986" w14:textId="77777777" w:rsidR="00347BE6" w:rsidRDefault="00347BE6" w:rsidP="00347BE6"/>
    <w:p w14:paraId="26F41940" w14:textId="77777777" w:rsidR="00347BE6" w:rsidRDefault="00347BE6" w:rsidP="00347BE6"/>
    <w:p w14:paraId="6AE51466" w14:textId="4BB8810F" w:rsidR="009A007A" w:rsidRDefault="00E529E4" w:rsidP="009A007A">
      <w:pPr>
        <w:rPr>
          <w:b/>
          <w:bCs/>
          <w:color w:val="FF0000"/>
        </w:rPr>
      </w:pPr>
      <w:r>
        <w:rPr>
          <w:b/>
          <w:bCs/>
          <w:color w:val="FF0000"/>
        </w:rPr>
        <w:t>C</w:t>
      </w:r>
      <w:r w:rsidR="009A007A" w:rsidRPr="00F00A0E">
        <w:rPr>
          <w:b/>
          <w:bCs/>
          <w:color w:val="FF0000"/>
        </w:rPr>
        <w:t xml:space="preserve">ategory </w:t>
      </w:r>
      <w:r w:rsidR="009A007A">
        <w:rPr>
          <w:b/>
          <w:bCs/>
          <w:color w:val="FF0000"/>
        </w:rPr>
        <w:t>2</w:t>
      </w:r>
      <w:r w:rsidR="009A007A" w:rsidRPr="00F00A0E">
        <w:rPr>
          <w:b/>
          <w:bCs/>
          <w:color w:val="FF0000"/>
        </w:rPr>
        <w:t xml:space="preserve">: </w:t>
      </w:r>
      <w:r w:rsidR="009A007A">
        <w:rPr>
          <w:b/>
          <w:bCs/>
          <w:color w:val="FF0000"/>
        </w:rPr>
        <w:t>W</w:t>
      </w:r>
      <w:r w:rsidR="009A007A" w:rsidRPr="00F00A0E">
        <w:rPr>
          <w:b/>
          <w:bCs/>
          <w:color w:val="FF0000"/>
        </w:rPr>
        <w:t xml:space="preserve">ritten or electronic notification within </w:t>
      </w:r>
      <w:r w:rsidR="009A007A">
        <w:rPr>
          <w:b/>
          <w:bCs/>
          <w:color w:val="FF0000"/>
        </w:rPr>
        <w:t>7days</w:t>
      </w:r>
      <w:r w:rsidR="009A007A" w:rsidRPr="00F00A0E">
        <w:rPr>
          <w:b/>
          <w:bCs/>
          <w:color w:val="FF0000"/>
        </w:rPr>
        <w:t xml:space="preserve"> of diagnosing a case</w:t>
      </w:r>
      <w:r w:rsidR="009A007A">
        <w:rPr>
          <w:b/>
          <w:bCs/>
          <w:color w:val="FF0000"/>
        </w:rPr>
        <w:t>. The case must be notified following laboratory confirmation</w:t>
      </w:r>
    </w:p>
    <w:p w14:paraId="714C7979" w14:textId="77777777" w:rsidR="009A007A" w:rsidRPr="00F00A0E" w:rsidRDefault="009A007A" w:rsidP="009A007A">
      <w:pPr>
        <w:rPr>
          <w:b/>
          <w:bCs/>
          <w:color w:val="FF0000"/>
        </w:rPr>
      </w:pPr>
    </w:p>
    <w:p w14:paraId="1DDD10DE" w14:textId="77777777" w:rsidR="009A007A" w:rsidRDefault="009A007A" w:rsidP="009A007A">
      <w:pPr>
        <w:jc w:val="center"/>
        <w:rPr>
          <w:rFonts w:ascii="Baskerville Old Face" w:hAnsi="Baskerville Old Face" w:cs="Arial"/>
          <w:b/>
          <w:color w:val="000000"/>
          <w:sz w:val="24"/>
          <w:szCs w:val="24"/>
          <w:lang w:val="en-US"/>
        </w:rPr>
      </w:pPr>
      <w:r>
        <w:rPr>
          <w:rFonts w:ascii="Baskerville Old Face" w:hAnsi="Baskerville Old Face" w:cs="Arial"/>
          <w:b/>
          <w:color w:val="000000"/>
          <w:sz w:val="24"/>
          <w:szCs w:val="24"/>
          <w:lang w:val="en-US"/>
        </w:rPr>
        <w:t>SOIL TRANSMITTED HELMINTHS</w:t>
      </w:r>
    </w:p>
    <w:p w14:paraId="44DCDC81" w14:textId="77777777" w:rsidR="009A007A" w:rsidRPr="00D469B2" w:rsidRDefault="009A007A" w:rsidP="009A007A">
      <w:pPr>
        <w:jc w:val="center"/>
        <w:rPr>
          <w:b/>
        </w:rPr>
      </w:pPr>
    </w:p>
    <w:tbl>
      <w:tblPr>
        <w:tblStyle w:val="TableGrid"/>
        <w:tblW w:w="15877" w:type="dxa"/>
        <w:tblInd w:w="-885" w:type="dxa"/>
        <w:tblLook w:val="04A0" w:firstRow="1" w:lastRow="0" w:firstColumn="1" w:lastColumn="0" w:noHBand="0" w:noVBand="1"/>
      </w:tblPr>
      <w:tblGrid>
        <w:gridCol w:w="3290"/>
        <w:gridCol w:w="2552"/>
        <w:gridCol w:w="3260"/>
        <w:gridCol w:w="3260"/>
        <w:gridCol w:w="3515"/>
      </w:tblGrid>
      <w:tr w:rsidR="009A007A" w14:paraId="5EB2ABBD" w14:textId="77777777" w:rsidTr="006C2547">
        <w:tc>
          <w:tcPr>
            <w:tcW w:w="3290" w:type="dxa"/>
          </w:tcPr>
          <w:p w14:paraId="6804221E"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019DD043"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1E4B5B61" w14:textId="77777777" w:rsidR="009A007A" w:rsidRDefault="009A007A" w:rsidP="006C2547">
            <w:pPr>
              <w:pStyle w:val="ListParagraph"/>
              <w:ind w:left="251"/>
            </w:pPr>
          </w:p>
        </w:tc>
        <w:tc>
          <w:tcPr>
            <w:tcW w:w="3260" w:type="dxa"/>
          </w:tcPr>
          <w:p w14:paraId="4BFD6531" w14:textId="77777777" w:rsidR="009A007A"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531FDCAF" w14:textId="77777777" w:rsidR="009A007A" w:rsidRPr="003E62A5" w:rsidRDefault="009A007A" w:rsidP="006C2547">
            <w:pPr>
              <w:rPr>
                <w:rFonts w:asciiTheme="majorHAnsi" w:hAnsiTheme="majorHAnsi"/>
                <w:b/>
                <w:color w:val="E36C0A" w:themeColor="accent6" w:themeShade="BF"/>
              </w:rPr>
            </w:pPr>
            <w:r>
              <w:t>(S</w:t>
            </w:r>
            <w:r w:rsidRPr="003E62A5">
              <w:t>uspected case)</w:t>
            </w:r>
          </w:p>
        </w:tc>
        <w:tc>
          <w:tcPr>
            <w:tcW w:w="3260" w:type="dxa"/>
          </w:tcPr>
          <w:p w14:paraId="0861F97F"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3515" w:type="dxa"/>
          </w:tcPr>
          <w:p w14:paraId="31AD4166"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9A007A" w14:paraId="6EA355F3" w14:textId="77777777" w:rsidTr="006C2547">
        <w:tc>
          <w:tcPr>
            <w:tcW w:w="3290" w:type="dxa"/>
            <w:shd w:val="clear" w:color="auto" w:fill="D9D9D9" w:themeFill="background1" w:themeFillShade="D9"/>
          </w:tcPr>
          <w:p w14:paraId="077348A8" w14:textId="77777777" w:rsidR="009A007A" w:rsidRDefault="009A007A" w:rsidP="006C2547"/>
        </w:tc>
        <w:tc>
          <w:tcPr>
            <w:tcW w:w="2552" w:type="dxa"/>
            <w:shd w:val="clear" w:color="auto" w:fill="D9D9D9" w:themeFill="background1" w:themeFillShade="D9"/>
          </w:tcPr>
          <w:p w14:paraId="6CB70415" w14:textId="77777777" w:rsidR="009A007A" w:rsidRDefault="009A007A" w:rsidP="006C2547"/>
        </w:tc>
        <w:tc>
          <w:tcPr>
            <w:tcW w:w="3260" w:type="dxa"/>
            <w:shd w:val="clear" w:color="auto" w:fill="D9D9D9" w:themeFill="background1" w:themeFillShade="D9"/>
          </w:tcPr>
          <w:p w14:paraId="44249C87" w14:textId="77777777" w:rsidR="009A007A" w:rsidRDefault="009A007A" w:rsidP="006C2547"/>
        </w:tc>
        <w:tc>
          <w:tcPr>
            <w:tcW w:w="3260" w:type="dxa"/>
            <w:shd w:val="clear" w:color="auto" w:fill="D9D9D9" w:themeFill="background1" w:themeFillShade="D9"/>
          </w:tcPr>
          <w:p w14:paraId="4B95CD78" w14:textId="77777777" w:rsidR="009A007A" w:rsidRDefault="009A007A" w:rsidP="006C2547"/>
        </w:tc>
        <w:tc>
          <w:tcPr>
            <w:tcW w:w="3515" w:type="dxa"/>
            <w:shd w:val="clear" w:color="auto" w:fill="D9D9D9" w:themeFill="background1" w:themeFillShade="D9"/>
          </w:tcPr>
          <w:p w14:paraId="4CF85A0C" w14:textId="77777777" w:rsidR="009A007A" w:rsidRDefault="009A007A" w:rsidP="006C2547"/>
        </w:tc>
      </w:tr>
      <w:tr w:rsidR="009A007A" w14:paraId="2A9E2435" w14:textId="77777777" w:rsidTr="006C2547">
        <w:tc>
          <w:tcPr>
            <w:tcW w:w="3290" w:type="dxa"/>
          </w:tcPr>
          <w:p w14:paraId="0B253215" w14:textId="77777777" w:rsidR="009A007A" w:rsidRPr="00966EEE" w:rsidRDefault="009A007A" w:rsidP="006C2547">
            <w:pPr>
              <w:rPr>
                <w:rFonts w:asciiTheme="minorHAnsi" w:hAnsiTheme="minorHAnsi"/>
                <w:sz w:val="20"/>
                <w:szCs w:val="20"/>
              </w:rPr>
            </w:pPr>
          </w:p>
        </w:tc>
        <w:tc>
          <w:tcPr>
            <w:tcW w:w="2552" w:type="dxa"/>
          </w:tcPr>
          <w:p w14:paraId="2CFF0B33" w14:textId="77777777" w:rsidR="009A007A" w:rsidRPr="00D469B2" w:rsidRDefault="009A007A"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Health care practitioner (nurse or doctor receiving the laboratory result)</w:t>
            </w:r>
          </w:p>
          <w:p w14:paraId="4F5D6683" w14:textId="77777777" w:rsidR="009A007A" w:rsidRPr="00D469B2" w:rsidRDefault="009A007A" w:rsidP="006C2547">
            <w:pPr>
              <w:pStyle w:val="ListParagraph"/>
              <w:autoSpaceDE w:val="0"/>
              <w:autoSpaceDN w:val="0"/>
              <w:adjustRightInd w:val="0"/>
              <w:ind w:left="251"/>
              <w:rPr>
                <w:rFonts w:asciiTheme="minorHAnsi" w:hAnsiTheme="minorHAnsi"/>
                <w:sz w:val="20"/>
                <w:szCs w:val="20"/>
              </w:rPr>
            </w:pPr>
          </w:p>
          <w:p w14:paraId="4D329844" w14:textId="77777777" w:rsidR="009A007A" w:rsidRPr="00D469B2" w:rsidRDefault="009A007A" w:rsidP="006C2547">
            <w:pPr>
              <w:autoSpaceDE w:val="0"/>
              <w:autoSpaceDN w:val="0"/>
              <w:adjustRightInd w:val="0"/>
              <w:rPr>
                <w:rFonts w:asciiTheme="minorHAnsi" w:hAnsiTheme="minorHAnsi"/>
                <w:sz w:val="20"/>
                <w:szCs w:val="20"/>
              </w:rPr>
            </w:pPr>
          </w:p>
          <w:p w14:paraId="29083907" w14:textId="77777777" w:rsidR="009A007A" w:rsidRPr="00D469B2" w:rsidRDefault="009A007A" w:rsidP="006C2547">
            <w:pPr>
              <w:autoSpaceDE w:val="0"/>
              <w:autoSpaceDN w:val="0"/>
              <w:adjustRightInd w:val="0"/>
              <w:rPr>
                <w:rFonts w:asciiTheme="minorHAnsi" w:hAnsiTheme="minorHAnsi"/>
                <w:sz w:val="20"/>
                <w:szCs w:val="20"/>
              </w:rPr>
            </w:pPr>
          </w:p>
          <w:p w14:paraId="3B809098" w14:textId="77777777" w:rsidR="009A007A" w:rsidRPr="00D469B2" w:rsidRDefault="009A007A"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 xml:space="preserve">Laboratory making the diagnosis </w:t>
            </w:r>
          </w:p>
          <w:p w14:paraId="4E37E2E5" w14:textId="77777777" w:rsidR="009A007A" w:rsidRPr="00D469B2" w:rsidRDefault="009A007A" w:rsidP="006C2547">
            <w:pPr>
              <w:autoSpaceDE w:val="0"/>
              <w:autoSpaceDN w:val="0"/>
              <w:adjustRightInd w:val="0"/>
              <w:rPr>
                <w:rFonts w:asciiTheme="minorHAnsi" w:hAnsiTheme="minorHAnsi"/>
                <w:sz w:val="20"/>
                <w:szCs w:val="20"/>
              </w:rPr>
            </w:pPr>
          </w:p>
        </w:tc>
        <w:tc>
          <w:tcPr>
            <w:tcW w:w="3260" w:type="dxa"/>
          </w:tcPr>
          <w:p w14:paraId="51085690" w14:textId="77777777" w:rsidR="009A007A" w:rsidRPr="00966EEE" w:rsidRDefault="009A007A" w:rsidP="006C2547">
            <w:pPr>
              <w:rPr>
                <w:rFonts w:asciiTheme="minorHAnsi" w:hAnsiTheme="minorHAnsi"/>
                <w:sz w:val="20"/>
                <w:szCs w:val="20"/>
              </w:rPr>
            </w:pPr>
          </w:p>
        </w:tc>
        <w:tc>
          <w:tcPr>
            <w:tcW w:w="3260" w:type="dxa"/>
          </w:tcPr>
          <w:p w14:paraId="47EDB751" w14:textId="77777777" w:rsidR="009A007A" w:rsidRPr="00966EEE" w:rsidRDefault="009A007A" w:rsidP="006C2547">
            <w:pPr>
              <w:rPr>
                <w:rFonts w:asciiTheme="minorHAnsi" w:hAnsiTheme="minorHAnsi"/>
                <w:sz w:val="20"/>
                <w:szCs w:val="20"/>
              </w:rPr>
            </w:pPr>
          </w:p>
        </w:tc>
        <w:tc>
          <w:tcPr>
            <w:tcW w:w="3515" w:type="dxa"/>
          </w:tcPr>
          <w:p w14:paraId="059E7293" w14:textId="77777777" w:rsidR="009A007A" w:rsidRPr="00966EEE" w:rsidRDefault="009A007A" w:rsidP="006C2547">
            <w:pPr>
              <w:rPr>
                <w:rFonts w:asciiTheme="minorHAnsi" w:hAnsiTheme="minorHAnsi"/>
                <w:sz w:val="20"/>
                <w:szCs w:val="20"/>
              </w:rPr>
            </w:pPr>
          </w:p>
        </w:tc>
      </w:tr>
    </w:tbl>
    <w:p w14:paraId="0FDFBE94" w14:textId="77777777" w:rsidR="009A007A" w:rsidRPr="00284D18" w:rsidRDefault="009A007A" w:rsidP="009A007A"/>
    <w:p w14:paraId="159EE585" w14:textId="77777777" w:rsidR="009A007A" w:rsidRPr="00D469B2" w:rsidRDefault="009A007A" w:rsidP="009A007A"/>
    <w:p w14:paraId="0BD7EA2C" w14:textId="77777777" w:rsidR="009A007A" w:rsidRDefault="009A007A" w:rsidP="009A007A"/>
    <w:p w14:paraId="753F5F11" w14:textId="77777777" w:rsidR="009A007A" w:rsidRDefault="009A007A" w:rsidP="009A007A"/>
    <w:p w14:paraId="1B2EFB26" w14:textId="77777777" w:rsidR="009A007A" w:rsidRDefault="009A007A" w:rsidP="009A007A"/>
    <w:p w14:paraId="7465B0E6" w14:textId="77777777" w:rsidR="009A007A" w:rsidRDefault="009A007A" w:rsidP="009A007A"/>
    <w:p w14:paraId="7C406E6C" w14:textId="77777777" w:rsidR="009A007A" w:rsidRDefault="009A007A" w:rsidP="009A007A"/>
    <w:p w14:paraId="4ED923A3" w14:textId="77777777" w:rsidR="009A007A" w:rsidRDefault="009A007A" w:rsidP="009A007A"/>
    <w:p w14:paraId="7B390E89" w14:textId="77777777" w:rsidR="009A007A" w:rsidRDefault="009A007A" w:rsidP="009A007A"/>
    <w:p w14:paraId="56EF944E" w14:textId="77777777" w:rsidR="009A007A" w:rsidRDefault="009A007A" w:rsidP="009A007A"/>
    <w:p w14:paraId="40195BF6" w14:textId="77777777" w:rsidR="009A007A" w:rsidRDefault="009A007A" w:rsidP="009A007A"/>
    <w:p w14:paraId="27E9CE3A" w14:textId="77777777" w:rsidR="009A007A" w:rsidRDefault="009A007A" w:rsidP="009A007A"/>
    <w:p w14:paraId="4F994316" w14:textId="77777777" w:rsidR="009A007A" w:rsidRDefault="009A007A" w:rsidP="009A007A"/>
    <w:p w14:paraId="45AF8FCA" w14:textId="77777777" w:rsidR="009A007A" w:rsidRDefault="009A007A" w:rsidP="009A007A"/>
    <w:p w14:paraId="7B2C0854" w14:textId="77777777" w:rsidR="009A007A" w:rsidRDefault="009A007A" w:rsidP="009A007A"/>
    <w:p w14:paraId="63487773" w14:textId="77777777" w:rsidR="009A007A" w:rsidRDefault="009A007A" w:rsidP="009A007A"/>
    <w:p w14:paraId="6E1B5735" w14:textId="77777777" w:rsidR="009A007A" w:rsidRDefault="009A007A" w:rsidP="009A007A"/>
    <w:p w14:paraId="29ED83B1" w14:textId="77777777" w:rsidR="009A007A" w:rsidRDefault="009A007A" w:rsidP="009A007A"/>
    <w:p w14:paraId="17E1E576" w14:textId="77777777" w:rsidR="009A007A" w:rsidRDefault="009A007A" w:rsidP="009A007A"/>
    <w:p w14:paraId="502C9045" w14:textId="77777777" w:rsidR="009A007A" w:rsidRDefault="009A007A" w:rsidP="009A007A">
      <w:pPr>
        <w:rPr>
          <w:b/>
          <w:bCs/>
          <w:color w:val="FF0000"/>
        </w:rPr>
      </w:pPr>
    </w:p>
    <w:p w14:paraId="58A78DF1" w14:textId="77777777" w:rsidR="009A007A" w:rsidRDefault="009A007A" w:rsidP="009A007A">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xml:space="preserve">. </w:t>
      </w:r>
    </w:p>
    <w:p w14:paraId="2EFD3F74" w14:textId="77777777" w:rsidR="009A007A" w:rsidRPr="00F00A0E" w:rsidRDefault="009A007A" w:rsidP="009A007A">
      <w:pPr>
        <w:rPr>
          <w:b/>
          <w:bCs/>
          <w:color w:val="FF0000"/>
        </w:rPr>
      </w:pPr>
    </w:p>
    <w:p w14:paraId="44780401" w14:textId="77777777" w:rsidR="009A007A" w:rsidRPr="009A007A" w:rsidRDefault="009A007A" w:rsidP="009A007A">
      <w:pPr>
        <w:ind w:left="360"/>
        <w:jc w:val="center"/>
        <w:rPr>
          <w:rFonts w:ascii="Baskerville Old Face" w:hAnsi="Baskerville Old Face" w:cs="Arial"/>
          <w:b/>
          <w:color w:val="000000"/>
          <w:sz w:val="24"/>
          <w:szCs w:val="24"/>
          <w:lang w:val="en-US"/>
        </w:rPr>
      </w:pPr>
      <w:r w:rsidRPr="009A007A">
        <w:rPr>
          <w:rFonts w:ascii="Baskerville Old Face" w:hAnsi="Baskerville Old Face" w:cs="Arial"/>
          <w:b/>
          <w:color w:val="000000"/>
          <w:sz w:val="24"/>
          <w:szCs w:val="24"/>
          <w:lang w:val="en-US"/>
        </w:rPr>
        <w:t>TETANUS</w:t>
      </w:r>
    </w:p>
    <w:p w14:paraId="4B3E836A" w14:textId="77777777" w:rsidR="009A007A" w:rsidRPr="00D469B2" w:rsidRDefault="009A007A" w:rsidP="009A007A">
      <w:pPr>
        <w:jc w:val="center"/>
        <w:rPr>
          <w:b/>
        </w:rPr>
      </w:pPr>
    </w:p>
    <w:tbl>
      <w:tblPr>
        <w:tblStyle w:val="TableGrid"/>
        <w:tblW w:w="15877" w:type="dxa"/>
        <w:tblInd w:w="-885" w:type="dxa"/>
        <w:tblLook w:val="04A0" w:firstRow="1" w:lastRow="0" w:firstColumn="1" w:lastColumn="0" w:noHBand="0" w:noVBand="1"/>
      </w:tblPr>
      <w:tblGrid>
        <w:gridCol w:w="3290"/>
        <w:gridCol w:w="2552"/>
        <w:gridCol w:w="3260"/>
        <w:gridCol w:w="3260"/>
        <w:gridCol w:w="3515"/>
      </w:tblGrid>
      <w:tr w:rsidR="009A007A" w14:paraId="6AFDDC40" w14:textId="77777777" w:rsidTr="006C2547">
        <w:tc>
          <w:tcPr>
            <w:tcW w:w="3290" w:type="dxa"/>
          </w:tcPr>
          <w:p w14:paraId="3844464F"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2E4A2582"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6D8DB9C6" w14:textId="77777777" w:rsidR="009A007A" w:rsidRDefault="009A007A" w:rsidP="006C2547">
            <w:pPr>
              <w:pStyle w:val="ListParagraph"/>
              <w:ind w:left="251"/>
            </w:pPr>
          </w:p>
        </w:tc>
        <w:tc>
          <w:tcPr>
            <w:tcW w:w="3260" w:type="dxa"/>
          </w:tcPr>
          <w:p w14:paraId="711CE10E" w14:textId="77777777" w:rsidR="009A007A"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7BF2C74D" w14:textId="77777777" w:rsidR="009A007A" w:rsidRPr="003E62A5" w:rsidRDefault="009A007A" w:rsidP="006C2547">
            <w:pPr>
              <w:rPr>
                <w:rFonts w:asciiTheme="majorHAnsi" w:hAnsiTheme="majorHAnsi"/>
                <w:b/>
                <w:color w:val="E36C0A" w:themeColor="accent6" w:themeShade="BF"/>
              </w:rPr>
            </w:pPr>
            <w:r>
              <w:t>(S</w:t>
            </w:r>
            <w:r w:rsidRPr="003E62A5">
              <w:t>uspected case)</w:t>
            </w:r>
          </w:p>
        </w:tc>
        <w:tc>
          <w:tcPr>
            <w:tcW w:w="3260" w:type="dxa"/>
          </w:tcPr>
          <w:p w14:paraId="2BD4C07F"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3515" w:type="dxa"/>
          </w:tcPr>
          <w:p w14:paraId="1BE994CA"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9A007A" w14:paraId="2FF091D2" w14:textId="77777777" w:rsidTr="006C2547">
        <w:tc>
          <w:tcPr>
            <w:tcW w:w="3290" w:type="dxa"/>
            <w:shd w:val="clear" w:color="auto" w:fill="D9D9D9" w:themeFill="background1" w:themeFillShade="D9"/>
          </w:tcPr>
          <w:p w14:paraId="27F77F68" w14:textId="77777777" w:rsidR="009A007A" w:rsidRDefault="009A007A" w:rsidP="006C2547"/>
        </w:tc>
        <w:tc>
          <w:tcPr>
            <w:tcW w:w="2552" w:type="dxa"/>
            <w:shd w:val="clear" w:color="auto" w:fill="D9D9D9" w:themeFill="background1" w:themeFillShade="D9"/>
          </w:tcPr>
          <w:p w14:paraId="5CDF91DF" w14:textId="77777777" w:rsidR="009A007A" w:rsidRDefault="009A007A" w:rsidP="006C2547"/>
        </w:tc>
        <w:tc>
          <w:tcPr>
            <w:tcW w:w="3260" w:type="dxa"/>
            <w:shd w:val="clear" w:color="auto" w:fill="D9D9D9" w:themeFill="background1" w:themeFillShade="D9"/>
          </w:tcPr>
          <w:p w14:paraId="07EBF0BB" w14:textId="77777777" w:rsidR="009A007A" w:rsidRDefault="009A007A" w:rsidP="006C2547"/>
        </w:tc>
        <w:tc>
          <w:tcPr>
            <w:tcW w:w="3260" w:type="dxa"/>
            <w:shd w:val="clear" w:color="auto" w:fill="D9D9D9" w:themeFill="background1" w:themeFillShade="D9"/>
          </w:tcPr>
          <w:p w14:paraId="017EEBD0" w14:textId="77777777" w:rsidR="009A007A" w:rsidRDefault="009A007A" w:rsidP="006C2547"/>
        </w:tc>
        <w:tc>
          <w:tcPr>
            <w:tcW w:w="3515" w:type="dxa"/>
            <w:shd w:val="clear" w:color="auto" w:fill="D9D9D9" w:themeFill="background1" w:themeFillShade="D9"/>
          </w:tcPr>
          <w:p w14:paraId="7D292EAD" w14:textId="77777777" w:rsidR="009A007A" w:rsidRDefault="009A007A" w:rsidP="006C2547"/>
        </w:tc>
      </w:tr>
      <w:tr w:rsidR="009A007A" w14:paraId="78E85A3F" w14:textId="77777777" w:rsidTr="006C2547">
        <w:tc>
          <w:tcPr>
            <w:tcW w:w="3290" w:type="dxa"/>
          </w:tcPr>
          <w:p w14:paraId="1B8246DE" w14:textId="54C41AE3" w:rsidR="005965B3" w:rsidRPr="00FE6556" w:rsidRDefault="00A21C1F" w:rsidP="006C2547">
            <w:pPr>
              <w:rPr>
                <w:rFonts w:asciiTheme="minorHAnsi" w:hAnsiTheme="minorHAnsi"/>
                <w:sz w:val="18"/>
                <w:szCs w:val="20"/>
              </w:rPr>
            </w:pPr>
            <w:r w:rsidRPr="00FE6556">
              <w:rPr>
                <w:rFonts w:asciiTheme="minorHAnsi" w:hAnsiTheme="minorHAnsi"/>
                <w:sz w:val="18"/>
                <w:szCs w:val="20"/>
              </w:rPr>
              <w:t>C</w:t>
            </w:r>
            <w:r w:rsidR="009A3FCB" w:rsidRPr="00FE6556">
              <w:rPr>
                <w:rFonts w:asciiTheme="minorHAnsi" w:hAnsiTheme="minorHAnsi"/>
                <w:sz w:val="18"/>
                <w:szCs w:val="20"/>
              </w:rPr>
              <w:t xml:space="preserve">aused by the bacteria </w:t>
            </w:r>
            <w:r w:rsidR="009A3FCB" w:rsidRPr="00FE6556">
              <w:rPr>
                <w:rFonts w:asciiTheme="minorHAnsi" w:hAnsiTheme="minorHAnsi"/>
                <w:i/>
                <w:sz w:val="18"/>
                <w:szCs w:val="20"/>
              </w:rPr>
              <w:t>Clostridium tetani</w:t>
            </w:r>
            <w:r w:rsidRPr="00FE6556">
              <w:rPr>
                <w:rFonts w:asciiTheme="minorHAnsi" w:hAnsiTheme="minorHAnsi"/>
                <w:sz w:val="18"/>
                <w:szCs w:val="20"/>
              </w:rPr>
              <w:t>, the i</w:t>
            </w:r>
            <w:r w:rsidR="005271A8" w:rsidRPr="00FE6556">
              <w:rPr>
                <w:rFonts w:asciiTheme="minorHAnsi" w:hAnsiTheme="minorHAnsi"/>
                <w:sz w:val="18"/>
                <w:szCs w:val="20"/>
              </w:rPr>
              <w:t>ncubation period for neonatal tetanus is 3 to 21 days but diseases can be up to 178 days following infection.</w:t>
            </w:r>
            <w:r w:rsidR="00A57B22" w:rsidRPr="00FE6556">
              <w:rPr>
                <w:rFonts w:asciiTheme="minorHAnsi" w:hAnsiTheme="minorHAnsi"/>
                <w:sz w:val="18"/>
                <w:szCs w:val="20"/>
              </w:rPr>
              <w:t>The WHO estimated that there were about 34019</w:t>
            </w:r>
            <w:r w:rsidRPr="00FE6556">
              <w:rPr>
                <w:rFonts w:asciiTheme="minorHAnsi" w:hAnsiTheme="minorHAnsi"/>
                <w:sz w:val="18"/>
                <w:szCs w:val="20"/>
              </w:rPr>
              <w:t xml:space="preserve"> deaths from neonatal tetanus in 2015</w:t>
            </w:r>
            <w:r w:rsidR="00A57B22" w:rsidRPr="00FE6556">
              <w:rPr>
                <w:rFonts w:asciiTheme="minorHAnsi" w:hAnsiTheme="minorHAnsi"/>
                <w:sz w:val="18"/>
                <w:szCs w:val="20"/>
              </w:rPr>
              <w:t>.</w:t>
            </w:r>
            <w:r w:rsidR="00C1707E" w:rsidRPr="00FE6556">
              <w:rPr>
                <w:rFonts w:asciiTheme="minorHAnsi" w:hAnsiTheme="minorHAnsi"/>
                <w:sz w:val="18"/>
                <w:szCs w:val="20"/>
              </w:rPr>
              <w:t xml:space="preserve"> In children and adults, there are three possible types: localised tetanus in which musces around injusry site have spasms, cephalic tetanus in which there is cranial nerve palsy following ear infection </w:t>
            </w:r>
            <w:r w:rsidR="00C1707E" w:rsidRPr="00FE6556">
              <w:rPr>
                <w:rFonts w:asciiTheme="minorHAnsi" w:hAnsiTheme="minorHAnsi"/>
                <w:sz w:val="18"/>
                <w:szCs w:val="20"/>
              </w:rPr>
              <w:lastRenderedPageBreak/>
              <w:t>or head lesion and finally generalised tetanus which all voluntary skeletal muscles of the body.</w:t>
            </w:r>
          </w:p>
          <w:p w14:paraId="3B16E4C1" w14:textId="36E8D5EF" w:rsidR="009A007A" w:rsidRPr="00966EEE" w:rsidRDefault="00A57B22" w:rsidP="006C2547">
            <w:pPr>
              <w:rPr>
                <w:rFonts w:asciiTheme="minorHAnsi" w:hAnsiTheme="minorHAnsi"/>
                <w:sz w:val="20"/>
                <w:szCs w:val="20"/>
              </w:rPr>
            </w:pPr>
            <w:r w:rsidRPr="00FE6556">
              <w:rPr>
                <w:rFonts w:asciiTheme="minorHAnsi" w:hAnsiTheme="minorHAnsi"/>
                <w:sz w:val="18"/>
                <w:szCs w:val="20"/>
              </w:rPr>
              <w:t xml:space="preserve"> </w:t>
            </w:r>
            <w:r w:rsidR="005965B3" w:rsidRPr="00FE6556">
              <w:rPr>
                <w:rFonts w:asciiTheme="minorHAnsi" w:hAnsiTheme="minorHAnsi"/>
                <w:sz w:val="18"/>
                <w:szCs w:val="20"/>
                <w:lang w:val="en-AU"/>
              </w:rPr>
              <w:t xml:space="preserve">Laboratory evidence is by isolation of </w:t>
            </w:r>
            <w:r w:rsidR="005965B3" w:rsidRPr="00FE6556">
              <w:rPr>
                <w:rFonts w:asciiTheme="minorHAnsi" w:hAnsiTheme="minorHAnsi"/>
                <w:i/>
                <w:iCs/>
                <w:sz w:val="18"/>
                <w:szCs w:val="20"/>
                <w:lang w:val="en-AU"/>
              </w:rPr>
              <w:t>Clostridium tetani</w:t>
            </w:r>
            <w:r w:rsidR="005965B3" w:rsidRPr="00FE6556">
              <w:rPr>
                <w:rFonts w:asciiTheme="minorHAnsi" w:hAnsiTheme="minorHAnsi"/>
                <w:sz w:val="18"/>
                <w:szCs w:val="20"/>
                <w:lang w:val="en-AU"/>
              </w:rPr>
              <w:t xml:space="preserve"> from a wound in a compatible clinical setting and prevention of positive tetanospasm in mouse test from such an isolate using specific tetanus antitoxin. However, this is not performed in South Africa.</w:t>
            </w:r>
          </w:p>
        </w:tc>
        <w:tc>
          <w:tcPr>
            <w:tcW w:w="2552" w:type="dxa"/>
          </w:tcPr>
          <w:p w14:paraId="7852942E" w14:textId="6A481D0D" w:rsidR="009A007A" w:rsidRDefault="009A007A"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lastRenderedPageBreak/>
              <w:t xml:space="preserve">Health care practitioner (nurse or doctor </w:t>
            </w:r>
            <w:r>
              <w:rPr>
                <w:rFonts w:asciiTheme="minorHAnsi" w:hAnsiTheme="minorHAnsi"/>
                <w:sz w:val="20"/>
                <w:szCs w:val="20"/>
              </w:rPr>
              <w:t>making the diagnosis</w:t>
            </w:r>
            <w:r w:rsidRPr="00D469B2">
              <w:rPr>
                <w:rFonts w:asciiTheme="minorHAnsi" w:hAnsiTheme="minorHAnsi"/>
                <w:sz w:val="20"/>
                <w:szCs w:val="20"/>
              </w:rPr>
              <w:t>)</w:t>
            </w:r>
          </w:p>
          <w:p w14:paraId="6C2DF32F" w14:textId="77777777" w:rsidR="00A57B22" w:rsidRDefault="00A57B22" w:rsidP="006C2547">
            <w:pPr>
              <w:pStyle w:val="ListParagraph"/>
              <w:autoSpaceDE w:val="0"/>
              <w:autoSpaceDN w:val="0"/>
              <w:adjustRightInd w:val="0"/>
              <w:ind w:left="251"/>
              <w:rPr>
                <w:rFonts w:asciiTheme="minorHAnsi" w:hAnsiTheme="minorHAnsi"/>
                <w:b/>
                <w:sz w:val="20"/>
                <w:szCs w:val="20"/>
              </w:rPr>
            </w:pPr>
          </w:p>
          <w:p w14:paraId="130BA146" w14:textId="589BCDAB" w:rsidR="009A007A" w:rsidRPr="00A57B22" w:rsidRDefault="00A57B22" w:rsidP="006C2547">
            <w:pPr>
              <w:pStyle w:val="ListParagraph"/>
              <w:autoSpaceDE w:val="0"/>
              <w:autoSpaceDN w:val="0"/>
              <w:adjustRightInd w:val="0"/>
              <w:ind w:left="251"/>
              <w:rPr>
                <w:rFonts w:asciiTheme="minorHAnsi" w:hAnsiTheme="minorHAnsi"/>
                <w:b/>
                <w:sz w:val="20"/>
                <w:szCs w:val="20"/>
              </w:rPr>
            </w:pPr>
            <w:r w:rsidRPr="00A57B22">
              <w:rPr>
                <w:rFonts w:asciiTheme="minorHAnsi" w:hAnsiTheme="minorHAnsi"/>
                <w:b/>
                <w:sz w:val="20"/>
                <w:szCs w:val="20"/>
              </w:rPr>
              <w:t>NB: Only confirmed cases should be notified.</w:t>
            </w:r>
          </w:p>
          <w:p w14:paraId="4036B7F2" w14:textId="77777777" w:rsidR="009A007A" w:rsidRPr="00D469B2" w:rsidRDefault="009A007A" w:rsidP="006C2547">
            <w:pPr>
              <w:autoSpaceDE w:val="0"/>
              <w:autoSpaceDN w:val="0"/>
              <w:adjustRightInd w:val="0"/>
              <w:rPr>
                <w:rFonts w:asciiTheme="minorHAnsi" w:hAnsiTheme="minorHAnsi"/>
                <w:sz w:val="20"/>
                <w:szCs w:val="20"/>
              </w:rPr>
            </w:pPr>
          </w:p>
          <w:p w14:paraId="0E3B9DA0" w14:textId="77777777" w:rsidR="009A007A" w:rsidRPr="00D469B2" w:rsidRDefault="009A007A" w:rsidP="009A007A">
            <w:pPr>
              <w:pStyle w:val="ListParagraph"/>
              <w:autoSpaceDE w:val="0"/>
              <w:autoSpaceDN w:val="0"/>
              <w:adjustRightInd w:val="0"/>
              <w:ind w:left="251"/>
              <w:rPr>
                <w:rFonts w:asciiTheme="minorHAnsi" w:hAnsiTheme="minorHAnsi"/>
                <w:sz w:val="20"/>
                <w:szCs w:val="20"/>
              </w:rPr>
            </w:pPr>
          </w:p>
        </w:tc>
        <w:tc>
          <w:tcPr>
            <w:tcW w:w="3260" w:type="dxa"/>
          </w:tcPr>
          <w:p w14:paraId="201ACD62" w14:textId="3FC7A6ED" w:rsidR="009A007A" w:rsidRPr="00966EEE" w:rsidRDefault="00A42E6F" w:rsidP="006C2547">
            <w:pPr>
              <w:rPr>
                <w:rFonts w:asciiTheme="minorHAnsi" w:hAnsiTheme="minorHAnsi"/>
                <w:sz w:val="20"/>
                <w:szCs w:val="20"/>
              </w:rPr>
            </w:pPr>
            <w:r>
              <w:rPr>
                <w:rFonts w:asciiTheme="minorHAnsi" w:hAnsiTheme="minorHAnsi"/>
                <w:sz w:val="20"/>
                <w:szCs w:val="20"/>
              </w:rPr>
              <w:t xml:space="preserve">There is no case definition of a suspected tetanus case. </w:t>
            </w:r>
          </w:p>
        </w:tc>
        <w:tc>
          <w:tcPr>
            <w:tcW w:w="3260" w:type="dxa"/>
          </w:tcPr>
          <w:p w14:paraId="0368560B" w14:textId="3018DCDB" w:rsidR="009A3FCB" w:rsidRPr="00A42E6F" w:rsidRDefault="009A3FCB" w:rsidP="00A42E6F">
            <w:pPr>
              <w:rPr>
                <w:rFonts w:asciiTheme="minorHAnsi" w:hAnsiTheme="minorHAnsi"/>
                <w:sz w:val="20"/>
                <w:szCs w:val="20"/>
              </w:rPr>
            </w:pPr>
            <w:r w:rsidRPr="00A42E6F">
              <w:rPr>
                <w:rFonts w:asciiTheme="minorHAnsi" w:hAnsiTheme="minorHAnsi"/>
                <w:sz w:val="20"/>
                <w:szCs w:val="20"/>
              </w:rPr>
              <w:t xml:space="preserve"> In the absence of a more likely diagnosis, an acute illness with muscle spasms or hypertonia</w:t>
            </w:r>
            <w:r w:rsidR="00A42E6F">
              <w:rPr>
                <w:rFonts w:asciiTheme="minorHAnsi" w:hAnsiTheme="minorHAnsi"/>
                <w:sz w:val="20"/>
                <w:szCs w:val="20"/>
              </w:rPr>
              <w:t>.</w:t>
            </w:r>
          </w:p>
          <w:p w14:paraId="3F45DC4D" w14:textId="22FA44F6" w:rsidR="009A007A" w:rsidRPr="009A3FCB" w:rsidRDefault="009A007A" w:rsidP="00D00B6A">
            <w:pPr>
              <w:pStyle w:val="ListParagraph"/>
              <w:rPr>
                <w:rFonts w:asciiTheme="minorHAnsi" w:hAnsiTheme="minorHAnsi"/>
                <w:sz w:val="20"/>
                <w:szCs w:val="20"/>
              </w:rPr>
            </w:pPr>
          </w:p>
        </w:tc>
        <w:tc>
          <w:tcPr>
            <w:tcW w:w="3515" w:type="dxa"/>
          </w:tcPr>
          <w:p w14:paraId="34983DB6" w14:textId="0BB9A0CD" w:rsidR="009A007A" w:rsidRDefault="009A3FCB" w:rsidP="009A3FCB">
            <w:pPr>
              <w:pStyle w:val="ListParagraph"/>
              <w:numPr>
                <w:ilvl w:val="0"/>
                <w:numId w:val="9"/>
              </w:numPr>
              <w:rPr>
                <w:rFonts w:asciiTheme="minorHAnsi" w:hAnsiTheme="minorHAnsi"/>
                <w:sz w:val="20"/>
                <w:szCs w:val="20"/>
              </w:rPr>
            </w:pPr>
            <w:r>
              <w:rPr>
                <w:rFonts w:asciiTheme="minorHAnsi" w:hAnsiTheme="minorHAnsi"/>
                <w:sz w:val="20"/>
                <w:szCs w:val="20"/>
              </w:rPr>
              <w:t xml:space="preserve">Neonatal tetanus: </w:t>
            </w:r>
            <w:r w:rsidRPr="009A3FCB">
              <w:rPr>
                <w:rFonts w:asciiTheme="minorHAnsi" w:hAnsiTheme="minorHAnsi"/>
                <w:sz w:val="20"/>
                <w:szCs w:val="20"/>
              </w:rPr>
              <w:t>An infant with normal feeding and crying in first two days of life  who subsequently losses these abilities between 3 and 28 days of life with onset of rigidity and spasms.</w:t>
            </w:r>
          </w:p>
          <w:p w14:paraId="76215C8C" w14:textId="541AAAA6" w:rsidR="00376574" w:rsidRPr="005271A8" w:rsidRDefault="004217EC" w:rsidP="005271A8">
            <w:pPr>
              <w:pStyle w:val="ListParagraph"/>
              <w:numPr>
                <w:ilvl w:val="0"/>
                <w:numId w:val="9"/>
              </w:numPr>
              <w:rPr>
                <w:rFonts w:asciiTheme="minorHAnsi" w:hAnsiTheme="minorHAnsi"/>
                <w:sz w:val="20"/>
                <w:szCs w:val="20"/>
              </w:rPr>
            </w:pPr>
            <w:r>
              <w:rPr>
                <w:rFonts w:asciiTheme="minorHAnsi" w:hAnsiTheme="minorHAnsi"/>
                <w:sz w:val="20"/>
                <w:szCs w:val="20"/>
              </w:rPr>
              <w:t xml:space="preserve">Children and adults:  a patient with one of the following; rismus; or risus sardonicus </w:t>
            </w:r>
            <w:r>
              <w:rPr>
                <w:rFonts w:asciiTheme="minorHAnsi" w:hAnsiTheme="minorHAnsi"/>
                <w:sz w:val="20"/>
                <w:szCs w:val="20"/>
              </w:rPr>
              <w:lastRenderedPageBreak/>
              <w:t>(sartirical smile); or painful muscle contractions.</w:t>
            </w:r>
          </w:p>
        </w:tc>
      </w:tr>
    </w:tbl>
    <w:p w14:paraId="04DB189A" w14:textId="77777777" w:rsidR="009A007A" w:rsidRPr="00284D18" w:rsidRDefault="009A007A" w:rsidP="009A007A"/>
    <w:p w14:paraId="644B8D35" w14:textId="77777777" w:rsidR="009A007A" w:rsidRPr="00D469B2" w:rsidRDefault="009A007A" w:rsidP="009A007A"/>
    <w:p w14:paraId="41750C1C" w14:textId="77777777" w:rsidR="009A007A" w:rsidRPr="00D469B2" w:rsidRDefault="009A007A" w:rsidP="009A007A"/>
    <w:p w14:paraId="425E708E" w14:textId="77777777" w:rsidR="009A007A" w:rsidRPr="00D469B2" w:rsidRDefault="009A007A" w:rsidP="009A007A"/>
    <w:p w14:paraId="3C10BE05" w14:textId="77777777" w:rsidR="009A007A" w:rsidRDefault="009A007A" w:rsidP="009A007A"/>
    <w:p w14:paraId="695695C3" w14:textId="77777777" w:rsidR="009A007A" w:rsidRPr="00D469B2" w:rsidRDefault="009A007A" w:rsidP="009A007A"/>
    <w:p w14:paraId="39BC52C6" w14:textId="77777777" w:rsidR="009A007A" w:rsidRPr="00D469B2" w:rsidRDefault="009A007A" w:rsidP="009A007A"/>
    <w:p w14:paraId="08C05637" w14:textId="77777777" w:rsidR="009A007A" w:rsidRPr="00D469B2" w:rsidRDefault="009A007A" w:rsidP="009A007A"/>
    <w:p w14:paraId="55B83F1D" w14:textId="77777777" w:rsidR="009A007A" w:rsidRPr="00D469B2" w:rsidRDefault="009A007A" w:rsidP="00347BE6"/>
    <w:p w14:paraId="185A3226" w14:textId="77777777" w:rsidR="00347BE6" w:rsidRPr="00D469B2" w:rsidRDefault="00347BE6" w:rsidP="00347BE6"/>
    <w:p w14:paraId="5742A3E2" w14:textId="77777777" w:rsidR="00347BE6" w:rsidRDefault="00347BE6" w:rsidP="00347BE6"/>
    <w:p w14:paraId="32960B44" w14:textId="77777777" w:rsidR="00347BE6" w:rsidRPr="00347BE6" w:rsidRDefault="00347BE6" w:rsidP="00347BE6"/>
    <w:p w14:paraId="251FE252" w14:textId="51887DDC" w:rsidR="009A007A" w:rsidRDefault="009A007A" w:rsidP="009A007A">
      <w:pPr>
        <w:rPr>
          <w:b/>
          <w:bCs/>
          <w:color w:val="FF0000"/>
        </w:rPr>
      </w:pPr>
      <w:r w:rsidRPr="00F00A0E">
        <w:rPr>
          <w:b/>
          <w:bCs/>
          <w:color w:val="FF0000"/>
        </w:rPr>
        <w:t xml:space="preserve">Category </w:t>
      </w:r>
      <w:r>
        <w:rPr>
          <w:b/>
          <w:bCs/>
          <w:color w:val="FF0000"/>
        </w:rPr>
        <w:t>2</w:t>
      </w:r>
      <w:r w:rsidRPr="00F00A0E">
        <w:rPr>
          <w:b/>
          <w:bCs/>
          <w:color w:val="FF0000"/>
        </w:rPr>
        <w:t xml:space="preserve">: </w:t>
      </w:r>
      <w:r>
        <w:rPr>
          <w:b/>
          <w:bCs/>
          <w:color w:val="FF0000"/>
        </w:rPr>
        <w:t>W</w:t>
      </w:r>
      <w:r w:rsidRPr="00F00A0E">
        <w:rPr>
          <w:b/>
          <w:bCs/>
          <w:color w:val="FF0000"/>
        </w:rPr>
        <w:t xml:space="preserve">ritten or electronic notification within </w:t>
      </w:r>
      <w:r>
        <w:rPr>
          <w:b/>
          <w:bCs/>
          <w:color w:val="FF0000"/>
        </w:rPr>
        <w:t>7days</w:t>
      </w:r>
      <w:r w:rsidRPr="00F00A0E">
        <w:rPr>
          <w:b/>
          <w:bCs/>
          <w:color w:val="FF0000"/>
        </w:rPr>
        <w:t xml:space="preserve"> of diagnosing a case</w:t>
      </w:r>
      <w:r>
        <w:rPr>
          <w:b/>
          <w:bCs/>
          <w:color w:val="FF0000"/>
        </w:rPr>
        <w:t>. The case must be notified following laboratory confirmation</w:t>
      </w:r>
    </w:p>
    <w:p w14:paraId="7C514A1E" w14:textId="77777777" w:rsidR="008A6189" w:rsidRDefault="008A6189" w:rsidP="009A007A">
      <w:pPr>
        <w:rPr>
          <w:b/>
          <w:bCs/>
          <w:color w:val="FF0000"/>
        </w:rPr>
      </w:pPr>
    </w:p>
    <w:p w14:paraId="533A3CA7" w14:textId="77777777" w:rsidR="009A007A" w:rsidRPr="00F00A0E" w:rsidRDefault="009A007A" w:rsidP="009A007A">
      <w:pPr>
        <w:rPr>
          <w:b/>
          <w:bCs/>
          <w:color w:val="FF0000"/>
        </w:rPr>
      </w:pPr>
    </w:p>
    <w:p w14:paraId="7C35BCD7" w14:textId="77777777" w:rsidR="009A007A" w:rsidRPr="009A007A" w:rsidRDefault="009A007A" w:rsidP="009A007A">
      <w:pPr>
        <w:ind w:left="360"/>
        <w:jc w:val="center"/>
        <w:rPr>
          <w:rFonts w:ascii="Baskerville Old Face" w:hAnsi="Baskerville Old Face" w:cs="Arial"/>
          <w:b/>
          <w:color w:val="000000"/>
          <w:sz w:val="24"/>
          <w:szCs w:val="24"/>
          <w:lang w:val="en-US"/>
        </w:rPr>
      </w:pPr>
      <w:r w:rsidRPr="009A007A">
        <w:rPr>
          <w:rFonts w:ascii="Baskerville Old Face" w:hAnsi="Baskerville Old Face" w:cs="Arial"/>
          <w:b/>
          <w:color w:val="000000"/>
          <w:sz w:val="24"/>
          <w:szCs w:val="24"/>
          <w:lang w:val="en-US"/>
        </w:rPr>
        <w:t>Tuberculosis: pulmonary</w:t>
      </w:r>
    </w:p>
    <w:p w14:paraId="349A6CB5" w14:textId="77777777" w:rsidR="009A007A" w:rsidRDefault="009A007A" w:rsidP="009A007A">
      <w:pPr>
        <w:ind w:left="360"/>
        <w:jc w:val="center"/>
        <w:rPr>
          <w:rFonts w:ascii="Baskerville Old Face" w:hAnsi="Baskerville Old Face" w:cs="Arial"/>
          <w:b/>
          <w:color w:val="000000"/>
          <w:sz w:val="24"/>
          <w:szCs w:val="24"/>
          <w:lang w:val="en-US"/>
        </w:rPr>
      </w:pPr>
      <w:r w:rsidRPr="009A007A">
        <w:rPr>
          <w:rFonts w:ascii="Baskerville Old Face" w:hAnsi="Baskerville Old Face" w:cs="Arial"/>
          <w:b/>
          <w:color w:val="000000"/>
          <w:sz w:val="24"/>
          <w:szCs w:val="24"/>
          <w:lang w:val="en-US"/>
        </w:rPr>
        <w:t xml:space="preserve">Tuberculosis: extra-pulmonary </w:t>
      </w:r>
    </w:p>
    <w:p w14:paraId="2349251C" w14:textId="77777777" w:rsidR="009A007A" w:rsidRDefault="009A007A" w:rsidP="009A007A">
      <w:pPr>
        <w:ind w:left="360"/>
        <w:jc w:val="center"/>
        <w:rPr>
          <w:rFonts w:ascii="Baskerville Old Face" w:hAnsi="Baskerville Old Face" w:cs="Arial"/>
          <w:b/>
          <w:color w:val="000000"/>
          <w:sz w:val="24"/>
          <w:szCs w:val="24"/>
          <w:lang w:val="en-US"/>
        </w:rPr>
      </w:pPr>
      <w:r w:rsidRPr="009A007A">
        <w:rPr>
          <w:rFonts w:ascii="Baskerville Old Face" w:hAnsi="Baskerville Old Face" w:cs="Arial"/>
          <w:b/>
          <w:color w:val="000000"/>
          <w:sz w:val="24"/>
          <w:szCs w:val="24"/>
          <w:lang w:val="en-US"/>
        </w:rPr>
        <w:t>Tuberculosis: multidrug-resistant (MDR-TB)</w:t>
      </w:r>
    </w:p>
    <w:p w14:paraId="48217658" w14:textId="77777777" w:rsidR="009A007A" w:rsidRPr="009A007A" w:rsidRDefault="009A007A" w:rsidP="009A007A">
      <w:pPr>
        <w:ind w:left="360"/>
        <w:jc w:val="center"/>
        <w:rPr>
          <w:rFonts w:ascii="Baskerville Old Face" w:hAnsi="Baskerville Old Face" w:cs="Arial"/>
          <w:b/>
          <w:color w:val="000000"/>
          <w:sz w:val="24"/>
          <w:szCs w:val="24"/>
          <w:lang w:val="en-US"/>
        </w:rPr>
      </w:pPr>
      <w:r w:rsidRPr="009A007A">
        <w:rPr>
          <w:rFonts w:ascii="Baskerville Old Face" w:hAnsi="Baskerville Old Face" w:cs="Arial"/>
          <w:b/>
          <w:color w:val="000000"/>
          <w:sz w:val="24"/>
          <w:szCs w:val="24"/>
          <w:lang w:val="en-US"/>
        </w:rPr>
        <w:t>Tuberculosis: extensively drug-resistant (XDR-TB)</w:t>
      </w:r>
    </w:p>
    <w:p w14:paraId="46C5D946" w14:textId="77777777" w:rsidR="009A007A" w:rsidRPr="00D469B2" w:rsidRDefault="009A007A" w:rsidP="009A007A">
      <w:pPr>
        <w:jc w:val="center"/>
        <w:rPr>
          <w:b/>
        </w:rPr>
      </w:pPr>
    </w:p>
    <w:tbl>
      <w:tblPr>
        <w:tblStyle w:val="TableGrid"/>
        <w:tblW w:w="15877" w:type="dxa"/>
        <w:tblInd w:w="-885" w:type="dxa"/>
        <w:tblLook w:val="04A0" w:firstRow="1" w:lastRow="0" w:firstColumn="1" w:lastColumn="0" w:noHBand="0" w:noVBand="1"/>
      </w:tblPr>
      <w:tblGrid>
        <w:gridCol w:w="3290"/>
        <w:gridCol w:w="2552"/>
        <w:gridCol w:w="3260"/>
        <w:gridCol w:w="3260"/>
        <w:gridCol w:w="3515"/>
      </w:tblGrid>
      <w:tr w:rsidR="009A007A" w14:paraId="2AED9F70" w14:textId="77777777" w:rsidTr="006C2547">
        <w:tc>
          <w:tcPr>
            <w:tcW w:w="3290" w:type="dxa"/>
          </w:tcPr>
          <w:p w14:paraId="2F2D1AF6"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Disease epidemiology</w:t>
            </w:r>
          </w:p>
        </w:tc>
        <w:tc>
          <w:tcPr>
            <w:tcW w:w="2552" w:type="dxa"/>
          </w:tcPr>
          <w:p w14:paraId="7070229C"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Who must notify</w:t>
            </w:r>
          </w:p>
          <w:p w14:paraId="18ECB34F" w14:textId="77777777" w:rsidR="009A007A" w:rsidRDefault="009A007A" w:rsidP="006C2547">
            <w:pPr>
              <w:pStyle w:val="ListParagraph"/>
              <w:ind w:left="251"/>
            </w:pPr>
          </w:p>
        </w:tc>
        <w:tc>
          <w:tcPr>
            <w:tcW w:w="3260" w:type="dxa"/>
          </w:tcPr>
          <w:p w14:paraId="4BA7A242" w14:textId="77777777" w:rsidR="009A007A"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Clinical case definition</w:t>
            </w:r>
          </w:p>
          <w:p w14:paraId="79089F88" w14:textId="77777777" w:rsidR="009A007A" w:rsidRPr="003E62A5" w:rsidRDefault="009A007A" w:rsidP="006C2547">
            <w:pPr>
              <w:rPr>
                <w:rFonts w:asciiTheme="majorHAnsi" w:hAnsiTheme="majorHAnsi"/>
                <w:b/>
                <w:color w:val="E36C0A" w:themeColor="accent6" w:themeShade="BF"/>
              </w:rPr>
            </w:pPr>
            <w:r>
              <w:t>(S</w:t>
            </w:r>
            <w:r w:rsidRPr="003E62A5">
              <w:t>uspected case)</w:t>
            </w:r>
          </w:p>
        </w:tc>
        <w:tc>
          <w:tcPr>
            <w:tcW w:w="3260" w:type="dxa"/>
          </w:tcPr>
          <w:p w14:paraId="5ADD1147"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Probable case definition</w:t>
            </w:r>
          </w:p>
        </w:tc>
        <w:tc>
          <w:tcPr>
            <w:tcW w:w="3515" w:type="dxa"/>
          </w:tcPr>
          <w:p w14:paraId="6DECA7C8" w14:textId="77777777" w:rsidR="009A007A" w:rsidRPr="00F00A0E" w:rsidRDefault="009A007A" w:rsidP="006C2547">
            <w:pPr>
              <w:rPr>
                <w:rFonts w:asciiTheme="majorHAnsi" w:hAnsiTheme="majorHAnsi"/>
                <w:b/>
                <w:color w:val="E36C0A" w:themeColor="accent6" w:themeShade="BF"/>
                <w:sz w:val="24"/>
                <w:szCs w:val="24"/>
              </w:rPr>
            </w:pPr>
            <w:r w:rsidRPr="00F00A0E">
              <w:rPr>
                <w:rFonts w:asciiTheme="majorHAnsi" w:hAnsiTheme="majorHAnsi"/>
                <w:b/>
                <w:color w:val="E36C0A" w:themeColor="accent6" w:themeShade="BF"/>
                <w:sz w:val="24"/>
                <w:szCs w:val="24"/>
              </w:rPr>
              <w:t>Confirmed case definition</w:t>
            </w:r>
          </w:p>
        </w:tc>
      </w:tr>
      <w:tr w:rsidR="009A007A" w14:paraId="0C4CDFC4" w14:textId="77777777" w:rsidTr="006C2547">
        <w:tc>
          <w:tcPr>
            <w:tcW w:w="3290" w:type="dxa"/>
            <w:shd w:val="clear" w:color="auto" w:fill="D9D9D9" w:themeFill="background1" w:themeFillShade="D9"/>
          </w:tcPr>
          <w:p w14:paraId="790A6839" w14:textId="77777777" w:rsidR="009A007A" w:rsidRDefault="009A007A" w:rsidP="006C2547"/>
        </w:tc>
        <w:tc>
          <w:tcPr>
            <w:tcW w:w="2552" w:type="dxa"/>
            <w:shd w:val="clear" w:color="auto" w:fill="D9D9D9" w:themeFill="background1" w:themeFillShade="D9"/>
          </w:tcPr>
          <w:p w14:paraId="1F4D3910" w14:textId="77777777" w:rsidR="009A007A" w:rsidRDefault="009A007A" w:rsidP="006C2547"/>
        </w:tc>
        <w:tc>
          <w:tcPr>
            <w:tcW w:w="3260" w:type="dxa"/>
            <w:shd w:val="clear" w:color="auto" w:fill="D9D9D9" w:themeFill="background1" w:themeFillShade="D9"/>
          </w:tcPr>
          <w:p w14:paraId="7092D315" w14:textId="77777777" w:rsidR="009A007A" w:rsidRDefault="009A007A" w:rsidP="006C2547"/>
        </w:tc>
        <w:tc>
          <w:tcPr>
            <w:tcW w:w="3260" w:type="dxa"/>
            <w:shd w:val="clear" w:color="auto" w:fill="D9D9D9" w:themeFill="background1" w:themeFillShade="D9"/>
          </w:tcPr>
          <w:p w14:paraId="4BB8B647" w14:textId="77777777" w:rsidR="009A007A" w:rsidRDefault="009A007A" w:rsidP="006C2547"/>
        </w:tc>
        <w:tc>
          <w:tcPr>
            <w:tcW w:w="3515" w:type="dxa"/>
            <w:shd w:val="clear" w:color="auto" w:fill="D9D9D9" w:themeFill="background1" w:themeFillShade="D9"/>
          </w:tcPr>
          <w:p w14:paraId="0835A022" w14:textId="77777777" w:rsidR="009A007A" w:rsidRDefault="009A007A" w:rsidP="006C2547"/>
        </w:tc>
      </w:tr>
      <w:tr w:rsidR="009A007A" w14:paraId="3AB8511D" w14:textId="77777777" w:rsidTr="006C2547">
        <w:tc>
          <w:tcPr>
            <w:tcW w:w="3290" w:type="dxa"/>
          </w:tcPr>
          <w:p w14:paraId="7C312A81" w14:textId="77777777" w:rsidR="009A007A" w:rsidRPr="00966EEE" w:rsidRDefault="009A007A" w:rsidP="006C2547">
            <w:pPr>
              <w:rPr>
                <w:rFonts w:asciiTheme="minorHAnsi" w:hAnsiTheme="minorHAnsi"/>
                <w:sz w:val="20"/>
                <w:szCs w:val="20"/>
              </w:rPr>
            </w:pPr>
          </w:p>
        </w:tc>
        <w:tc>
          <w:tcPr>
            <w:tcW w:w="2552" w:type="dxa"/>
          </w:tcPr>
          <w:p w14:paraId="0538A1EF" w14:textId="77777777" w:rsidR="009A007A" w:rsidRPr="00D469B2" w:rsidRDefault="009A007A"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Health care practitioner (nurse or doctor receiving the laboratory result)</w:t>
            </w:r>
          </w:p>
          <w:p w14:paraId="68A90618" w14:textId="77777777" w:rsidR="009A007A" w:rsidRPr="00D469B2" w:rsidRDefault="009A007A" w:rsidP="006C2547">
            <w:pPr>
              <w:pStyle w:val="ListParagraph"/>
              <w:autoSpaceDE w:val="0"/>
              <w:autoSpaceDN w:val="0"/>
              <w:adjustRightInd w:val="0"/>
              <w:ind w:left="251"/>
              <w:rPr>
                <w:rFonts w:asciiTheme="minorHAnsi" w:hAnsiTheme="minorHAnsi"/>
                <w:sz w:val="20"/>
                <w:szCs w:val="20"/>
              </w:rPr>
            </w:pPr>
          </w:p>
          <w:p w14:paraId="375BB05E" w14:textId="77777777" w:rsidR="009A007A" w:rsidRPr="00D469B2" w:rsidRDefault="009A007A" w:rsidP="006C2547">
            <w:pPr>
              <w:autoSpaceDE w:val="0"/>
              <w:autoSpaceDN w:val="0"/>
              <w:adjustRightInd w:val="0"/>
              <w:rPr>
                <w:rFonts w:asciiTheme="minorHAnsi" w:hAnsiTheme="minorHAnsi"/>
                <w:sz w:val="20"/>
                <w:szCs w:val="20"/>
              </w:rPr>
            </w:pPr>
          </w:p>
          <w:p w14:paraId="5389E455" w14:textId="77777777" w:rsidR="009A007A" w:rsidRPr="00D469B2" w:rsidRDefault="009A007A" w:rsidP="006C2547">
            <w:pPr>
              <w:autoSpaceDE w:val="0"/>
              <w:autoSpaceDN w:val="0"/>
              <w:adjustRightInd w:val="0"/>
              <w:rPr>
                <w:rFonts w:asciiTheme="minorHAnsi" w:hAnsiTheme="minorHAnsi"/>
                <w:sz w:val="20"/>
                <w:szCs w:val="20"/>
              </w:rPr>
            </w:pPr>
          </w:p>
          <w:p w14:paraId="6C097714" w14:textId="77777777" w:rsidR="009A007A" w:rsidRPr="00D469B2" w:rsidRDefault="009A007A" w:rsidP="007C556A">
            <w:pPr>
              <w:pStyle w:val="ListParagraph"/>
              <w:numPr>
                <w:ilvl w:val="0"/>
                <w:numId w:val="5"/>
              </w:numPr>
              <w:autoSpaceDE w:val="0"/>
              <w:autoSpaceDN w:val="0"/>
              <w:adjustRightInd w:val="0"/>
              <w:ind w:left="251" w:hanging="283"/>
              <w:rPr>
                <w:rFonts w:asciiTheme="minorHAnsi" w:hAnsiTheme="minorHAnsi"/>
                <w:sz w:val="20"/>
                <w:szCs w:val="20"/>
              </w:rPr>
            </w:pPr>
            <w:r w:rsidRPr="00D469B2">
              <w:rPr>
                <w:rFonts w:asciiTheme="minorHAnsi" w:hAnsiTheme="minorHAnsi"/>
                <w:sz w:val="20"/>
                <w:szCs w:val="20"/>
              </w:rPr>
              <w:t xml:space="preserve">Laboratory making the diagnosis </w:t>
            </w:r>
          </w:p>
          <w:p w14:paraId="422A312D" w14:textId="77777777" w:rsidR="009A007A" w:rsidRPr="00D469B2" w:rsidRDefault="009A007A" w:rsidP="006C2547">
            <w:pPr>
              <w:autoSpaceDE w:val="0"/>
              <w:autoSpaceDN w:val="0"/>
              <w:adjustRightInd w:val="0"/>
              <w:rPr>
                <w:rFonts w:asciiTheme="minorHAnsi" w:hAnsiTheme="minorHAnsi"/>
                <w:sz w:val="20"/>
                <w:szCs w:val="20"/>
              </w:rPr>
            </w:pPr>
          </w:p>
        </w:tc>
        <w:tc>
          <w:tcPr>
            <w:tcW w:w="3260" w:type="dxa"/>
          </w:tcPr>
          <w:p w14:paraId="67AD6F60" w14:textId="77777777" w:rsidR="009A007A" w:rsidRPr="00966EEE" w:rsidRDefault="009A007A" w:rsidP="009A007A">
            <w:pPr>
              <w:rPr>
                <w:rFonts w:asciiTheme="minorHAnsi" w:hAnsiTheme="minorHAnsi"/>
                <w:sz w:val="20"/>
                <w:szCs w:val="20"/>
              </w:rPr>
            </w:pPr>
            <w:r>
              <w:rPr>
                <w:rFonts w:asciiTheme="minorHAnsi" w:hAnsiTheme="minorHAnsi"/>
                <w:sz w:val="20"/>
                <w:szCs w:val="20"/>
              </w:rPr>
              <w:lastRenderedPageBreak/>
              <w:t xml:space="preserve"> Refer to the TB national treatment guidelines for South Africa</w:t>
            </w:r>
          </w:p>
        </w:tc>
        <w:tc>
          <w:tcPr>
            <w:tcW w:w="3260" w:type="dxa"/>
          </w:tcPr>
          <w:p w14:paraId="0396A286" w14:textId="77777777" w:rsidR="009A007A" w:rsidRPr="00966EEE" w:rsidRDefault="009A007A" w:rsidP="006C2547">
            <w:pPr>
              <w:rPr>
                <w:rFonts w:asciiTheme="minorHAnsi" w:hAnsiTheme="minorHAnsi"/>
                <w:sz w:val="20"/>
                <w:szCs w:val="20"/>
              </w:rPr>
            </w:pPr>
            <w:r>
              <w:rPr>
                <w:rFonts w:asciiTheme="minorHAnsi" w:hAnsiTheme="minorHAnsi"/>
                <w:sz w:val="20"/>
                <w:szCs w:val="20"/>
              </w:rPr>
              <w:t>Refer to the TB national treatment guidelines for South Africa</w:t>
            </w:r>
          </w:p>
        </w:tc>
        <w:tc>
          <w:tcPr>
            <w:tcW w:w="3515" w:type="dxa"/>
          </w:tcPr>
          <w:p w14:paraId="44E5B0B1" w14:textId="77777777" w:rsidR="009A007A" w:rsidRPr="00966EEE" w:rsidRDefault="009A007A" w:rsidP="006C2547">
            <w:pPr>
              <w:rPr>
                <w:rFonts w:asciiTheme="minorHAnsi" w:hAnsiTheme="minorHAnsi"/>
                <w:sz w:val="20"/>
                <w:szCs w:val="20"/>
              </w:rPr>
            </w:pPr>
            <w:r>
              <w:rPr>
                <w:rFonts w:asciiTheme="minorHAnsi" w:hAnsiTheme="minorHAnsi"/>
                <w:sz w:val="20"/>
                <w:szCs w:val="20"/>
              </w:rPr>
              <w:t>Refer to the TB national treatment guidelines for South Africa</w:t>
            </w:r>
          </w:p>
        </w:tc>
      </w:tr>
    </w:tbl>
    <w:p w14:paraId="4C0CA511" w14:textId="77777777" w:rsidR="009A007A" w:rsidRPr="00284D18" w:rsidRDefault="009A007A" w:rsidP="009A007A"/>
    <w:p w14:paraId="1C256DB8" w14:textId="77777777" w:rsidR="009A007A" w:rsidRPr="00D469B2" w:rsidRDefault="009A007A" w:rsidP="009A007A"/>
    <w:p w14:paraId="62EEFEF0" w14:textId="77777777" w:rsidR="009A007A" w:rsidRDefault="009A007A" w:rsidP="009A007A"/>
    <w:p w14:paraId="05B727E4" w14:textId="77777777" w:rsidR="009A007A" w:rsidRDefault="009A007A" w:rsidP="009A007A"/>
    <w:p w14:paraId="5E81FC1D" w14:textId="77777777" w:rsidR="009A007A" w:rsidRDefault="009A007A" w:rsidP="009A007A"/>
    <w:p w14:paraId="3BB1DDC5" w14:textId="77777777" w:rsidR="009A007A" w:rsidRDefault="009A007A" w:rsidP="009A007A"/>
    <w:p w14:paraId="3195A45C" w14:textId="77777777" w:rsidR="009A007A" w:rsidRDefault="009A007A" w:rsidP="009A007A"/>
    <w:p w14:paraId="54CF3670" w14:textId="77777777" w:rsidR="009A007A" w:rsidRDefault="009A007A" w:rsidP="009A007A"/>
    <w:p w14:paraId="2C683870" w14:textId="77777777" w:rsidR="009A007A" w:rsidRPr="00347BE6" w:rsidRDefault="009A007A" w:rsidP="00347BE6"/>
    <w:sectPr w:rsidR="009A007A" w:rsidRPr="00347BE6" w:rsidSect="004A0C98">
      <w:headerReference w:type="default" r:id="rId7"/>
      <w:footerReference w:type="default" r:id="rId8"/>
      <w:pgSz w:w="16838" w:h="11906" w:orient="landscape"/>
      <w:pgMar w:top="477" w:right="1440" w:bottom="709"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BDD17" w14:textId="77777777" w:rsidR="005E3FBB" w:rsidRDefault="005E3FBB" w:rsidP="005831CC">
      <w:r>
        <w:separator/>
      </w:r>
    </w:p>
  </w:endnote>
  <w:endnote w:type="continuationSeparator" w:id="0">
    <w:p w14:paraId="71340E7D" w14:textId="77777777" w:rsidR="005E3FBB" w:rsidRDefault="005E3FBB" w:rsidP="0058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radeGothic-Light">
    <w:panose1 w:val="00000000000000000000"/>
    <w:charset w:val="00"/>
    <w:family w:val="swiss"/>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369E" w14:textId="1EFBDCD5" w:rsidR="001D086D" w:rsidRPr="00594B0C" w:rsidRDefault="001D086D">
    <w:pPr>
      <w:pStyle w:val="Footer"/>
      <w:pBdr>
        <w:top w:val="thinThickSmallGap" w:sz="24" w:space="1" w:color="622423" w:themeColor="accent2" w:themeShade="7F"/>
      </w:pBdr>
      <w:rPr>
        <w:rFonts w:asciiTheme="majorHAnsi" w:eastAsiaTheme="majorEastAsia" w:hAnsiTheme="majorHAnsi" w:cstheme="majorBidi"/>
        <w:color w:val="A6A6A6" w:themeColor="background1" w:themeShade="A6"/>
        <w:sz w:val="18"/>
        <w:szCs w:val="18"/>
      </w:rPr>
    </w:pPr>
    <w:r w:rsidRPr="00594B0C">
      <w:rPr>
        <w:rFonts w:asciiTheme="majorHAnsi" w:eastAsiaTheme="majorEastAsia" w:hAnsiTheme="majorHAnsi" w:cstheme="majorBidi"/>
        <w:color w:val="A6A6A6" w:themeColor="background1" w:themeShade="A6"/>
        <w:sz w:val="18"/>
        <w:szCs w:val="18"/>
      </w:rPr>
      <w:t>NMC case definitions flipchart v</w:t>
    </w:r>
    <w:r>
      <w:rPr>
        <w:rFonts w:asciiTheme="majorHAnsi" w:eastAsiaTheme="majorEastAsia" w:hAnsiTheme="majorHAnsi" w:cstheme="majorBidi"/>
        <w:color w:val="A6A6A6" w:themeColor="background1" w:themeShade="A6"/>
        <w:sz w:val="18"/>
        <w:szCs w:val="18"/>
      </w:rPr>
      <w:t>2 Nov 2017</w:t>
    </w:r>
    <w:r w:rsidRPr="00594B0C">
      <w:rPr>
        <w:rFonts w:asciiTheme="majorHAnsi" w:eastAsiaTheme="majorEastAsia" w:hAnsiTheme="majorHAnsi" w:cstheme="majorBidi"/>
        <w:color w:val="A6A6A6" w:themeColor="background1" w:themeShade="A6"/>
        <w:sz w:val="18"/>
        <w:szCs w:val="18"/>
      </w:rPr>
      <w:ptab w:relativeTo="margin" w:alignment="right" w:leader="none"/>
    </w:r>
    <w:r w:rsidRPr="00594B0C">
      <w:rPr>
        <w:rFonts w:asciiTheme="majorHAnsi" w:eastAsiaTheme="majorEastAsia" w:hAnsiTheme="majorHAnsi" w:cstheme="majorBidi"/>
        <w:color w:val="A6A6A6" w:themeColor="background1" w:themeShade="A6"/>
        <w:sz w:val="18"/>
        <w:szCs w:val="18"/>
      </w:rPr>
      <w:t xml:space="preserve">Page </w:t>
    </w:r>
    <w:r w:rsidRPr="00594B0C">
      <w:rPr>
        <w:rFonts w:asciiTheme="minorHAnsi" w:eastAsiaTheme="minorEastAsia" w:hAnsiTheme="minorHAnsi" w:cstheme="minorBidi"/>
        <w:color w:val="A6A6A6" w:themeColor="background1" w:themeShade="A6"/>
        <w:sz w:val="18"/>
        <w:szCs w:val="18"/>
      </w:rPr>
      <w:fldChar w:fldCharType="begin"/>
    </w:r>
    <w:r w:rsidRPr="00594B0C">
      <w:rPr>
        <w:color w:val="A6A6A6" w:themeColor="background1" w:themeShade="A6"/>
        <w:sz w:val="18"/>
        <w:szCs w:val="18"/>
      </w:rPr>
      <w:instrText xml:space="preserve"> PAGE   \* MERGEFORMAT </w:instrText>
    </w:r>
    <w:r w:rsidRPr="00594B0C">
      <w:rPr>
        <w:rFonts w:asciiTheme="minorHAnsi" w:eastAsiaTheme="minorEastAsia" w:hAnsiTheme="minorHAnsi" w:cstheme="minorBidi"/>
        <w:color w:val="A6A6A6" w:themeColor="background1" w:themeShade="A6"/>
        <w:sz w:val="18"/>
        <w:szCs w:val="18"/>
      </w:rPr>
      <w:fldChar w:fldCharType="separate"/>
    </w:r>
    <w:r w:rsidR="00FD2E50" w:rsidRPr="00FD2E50">
      <w:rPr>
        <w:rFonts w:asciiTheme="majorHAnsi" w:eastAsiaTheme="majorEastAsia" w:hAnsiTheme="majorHAnsi" w:cstheme="majorBidi"/>
        <w:noProof/>
        <w:color w:val="A6A6A6" w:themeColor="background1" w:themeShade="A6"/>
        <w:sz w:val="18"/>
        <w:szCs w:val="18"/>
      </w:rPr>
      <w:t>19</w:t>
    </w:r>
    <w:r w:rsidRPr="00594B0C">
      <w:rPr>
        <w:rFonts w:asciiTheme="majorHAnsi" w:eastAsiaTheme="majorEastAsia" w:hAnsiTheme="majorHAnsi" w:cstheme="majorBidi"/>
        <w:noProof/>
        <w:color w:val="A6A6A6" w:themeColor="background1" w:themeShade="A6"/>
        <w:sz w:val="18"/>
        <w:szCs w:val="18"/>
      </w:rPr>
      <w:fldChar w:fldCharType="end"/>
    </w:r>
  </w:p>
  <w:p w14:paraId="6FE11F04" w14:textId="77777777" w:rsidR="001D086D" w:rsidRDefault="001D0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D6AD4" w14:textId="77777777" w:rsidR="005E3FBB" w:rsidRDefault="005E3FBB" w:rsidP="005831CC">
      <w:r>
        <w:separator/>
      </w:r>
    </w:p>
  </w:footnote>
  <w:footnote w:type="continuationSeparator" w:id="0">
    <w:p w14:paraId="5F22BE84" w14:textId="77777777" w:rsidR="005E3FBB" w:rsidRDefault="005E3FBB" w:rsidP="0058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2C0F" w14:textId="77777777" w:rsidR="001D086D" w:rsidRPr="004A0C98" w:rsidRDefault="001D086D" w:rsidP="007E3E30">
    <w:pPr>
      <w:pStyle w:val="Header"/>
      <w:pBdr>
        <w:bottom w:val="thickThinSmallGap" w:sz="24" w:space="1" w:color="622423" w:themeColor="accent2" w:themeShade="7F"/>
      </w:pBdr>
      <w:rPr>
        <w:rFonts w:ascii="Arial" w:eastAsia="Times New Roman" w:hAnsi="Arial" w:cs="Arial"/>
        <w:noProof/>
        <w:lang w:eastAsia="en-ZA"/>
      </w:rPr>
    </w:pPr>
    <w:r w:rsidRPr="00DA0E37">
      <w:rPr>
        <w:rFonts w:asciiTheme="majorHAnsi" w:eastAsiaTheme="majorEastAsia" w:hAnsiTheme="majorHAnsi" w:cstheme="majorBidi"/>
        <w:sz w:val="32"/>
        <w:szCs w:val="32"/>
        <w:lang w:val="en-US"/>
      </w:rPr>
      <w:t xml:space="preserve">   </w:t>
    </w:r>
    <w:r w:rsidRPr="00DA0E37">
      <w:rPr>
        <w:rFonts w:ascii="Times New Roman" w:eastAsia="Times New Roman" w:hAnsi="Times New Roman" w:cs="Arial"/>
        <w:b/>
        <w:noProof/>
        <w:color w:val="00B050"/>
        <w:sz w:val="40"/>
        <w:szCs w:val="40"/>
        <w:lang w:val="en-US"/>
      </w:rPr>
      <w:drawing>
        <wp:inline distT="0" distB="0" distL="0" distR="0" wp14:anchorId="66367CD5" wp14:editId="535FD6C3">
          <wp:extent cx="1360423" cy="563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CD.jpg"/>
                  <pic:cNvPicPr/>
                </pic:nvPicPr>
                <pic:blipFill>
                  <a:blip r:embed="rId1">
                    <a:extLst>
                      <a:ext uri="{28A0092B-C50C-407E-A947-70E740481C1C}">
                        <a14:useLocalDpi xmlns:a14="http://schemas.microsoft.com/office/drawing/2010/main" val="0"/>
                      </a:ext>
                    </a:extLst>
                  </a:blip>
                  <a:stretch>
                    <a:fillRect/>
                  </a:stretch>
                </pic:blipFill>
                <pic:spPr>
                  <a:xfrm>
                    <a:off x="0" y="0"/>
                    <a:ext cx="1360423" cy="563880"/>
                  </a:xfrm>
                  <a:prstGeom prst="rect">
                    <a:avLst/>
                  </a:prstGeom>
                </pic:spPr>
              </pic:pic>
            </a:graphicData>
          </a:graphic>
        </wp:inline>
      </w:drawing>
    </w:r>
    <w:r w:rsidRPr="00DA0E37">
      <w:rPr>
        <w:rFonts w:asciiTheme="majorHAnsi" w:eastAsiaTheme="majorEastAsia" w:hAnsiTheme="majorHAnsi" w:cstheme="majorBidi"/>
        <w:sz w:val="32"/>
        <w:szCs w:val="32"/>
        <w:lang w:val="en-US"/>
      </w:rPr>
      <w:t xml:space="preserve">           </w:t>
    </w:r>
    <w:r>
      <w:rPr>
        <w:rFonts w:asciiTheme="majorHAnsi" w:eastAsiaTheme="majorEastAsia" w:hAnsiTheme="majorHAnsi" w:cstheme="majorBidi"/>
        <w:b/>
        <w:sz w:val="24"/>
        <w:szCs w:val="24"/>
        <w:lang w:val="en-US"/>
      </w:rPr>
      <w:t>NOTIFIABLE MEDICAL CONDITIONS (NMC)</w:t>
    </w:r>
    <w:r w:rsidRPr="00DA0E37">
      <w:rPr>
        <w:rFonts w:asciiTheme="majorHAnsi" w:eastAsiaTheme="majorEastAsia" w:hAnsiTheme="majorHAnsi" w:cstheme="majorBidi"/>
        <w:b/>
        <w:sz w:val="24"/>
        <w:szCs w:val="24"/>
        <w:lang w:val="en-US"/>
      </w:rPr>
      <w:t xml:space="preserve"> CASE DEFINITIONS </w:t>
    </w:r>
    <w:r>
      <w:rPr>
        <w:rFonts w:asciiTheme="majorHAnsi" w:eastAsiaTheme="majorEastAsia" w:hAnsiTheme="majorHAnsi" w:cstheme="majorBidi"/>
        <w:b/>
        <w:sz w:val="24"/>
        <w:szCs w:val="24"/>
        <w:lang w:val="en-US"/>
      </w:rPr>
      <w:t>FLIPCHART</w:t>
    </w:r>
    <w:r w:rsidRPr="00DA0E37">
      <w:rPr>
        <w:rFonts w:asciiTheme="majorHAnsi" w:eastAsiaTheme="majorEastAsia" w:hAnsiTheme="majorHAnsi" w:cstheme="majorBidi"/>
        <w:b/>
        <w:sz w:val="28"/>
        <w:szCs w:val="28"/>
        <w:lang w:val="en-US"/>
      </w:rPr>
      <w:t xml:space="preserve"> </w:t>
    </w:r>
    <w:r w:rsidRPr="00DA0E37">
      <w:rPr>
        <w:rFonts w:asciiTheme="majorHAnsi" w:eastAsiaTheme="majorEastAsia" w:hAnsiTheme="majorHAnsi" w:cstheme="majorBidi"/>
        <w:sz w:val="32"/>
        <w:szCs w:val="3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9D4"/>
    <w:multiLevelType w:val="hybridMultilevel"/>
    <w:tmpl w:val="C99618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AA46B5C"/>
    <w:multiLevelType w:val="hybridMultilevel"/>
    <w:tmpl w:val="A6DE2D72"/>
    <w:lvl w:ilvl="0" w:tplc="236C694C">
      <w:start w:val="1"/>
      <w:numFmt w:val="bullet"/>
      <w:lvlText w:val=""/>
      <w:lvlJc w:val="left"/>
      <w:pPr>
        <w:ind w:left="720" w:hanging="360"/>
      </w:pPr>
      <w:rPr>
        <w:rFonts w:ascii="Wingdings" w:hAnsi="Wingdings"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3801FC"/>
    <w:multiLevelType w:val="multilevel"/>
    <w:tmpl w:val="C0D8A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87F37"/>
    <w:multiLevelType w:val="hybridMultilevel"/>
    <w:tmpl w:val="2A48951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A723A90"/>
    <w:multiLevelType w:val="hybridMultilevel"/>
    <w:tmpl w:val="F9F49908"/>
    <w:lvl w:ilvl="0" w:tplc="4580CD6C">
      <w:start w:val="1"/>
      <w:numFmt w:val="bullet"/>
      <w:lvlText w:val=""/>
      <w:lvlJc w:val="left"/>
      <w:pPr>
        <w:ind w:left="720" w:hanging="360"/>
      </w:pPr>
      <w:rPr>
        <w:rFonts w:ascii="Symbol" w:hAnsi="Symbol" w:hint="default"/>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4BD1439"/>
    <w:multiLevelType w:val="hybridMultilevel"/>
    <w:tmpl w:val="DAAA2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B5E42"/>
    <w:multiLevelType w:val="hybridMultilevel"/>
    <w:tmpl w:val="C798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BE35F7"/>
    <w:multiLevelType w:val="hybridMultilevel"/>
    <w:tmpl w:val="E6BAF862"/>
    <w:lvl w:ilvl="0" w:tplc="27BEF5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B761B"/>
    <w:multiLevelType w:val="hybridMultilevel"/>
    <w:tmpl w:val="8F3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D0181"/>
    <w:multiLevelType w:val="hybridMultilevel"/>
    <w:tmpl w:val="4DF62DA6"/>
    <w:lvl w:ilvl="0" w:tplc="236C694C">
      <w:start w:val="1"/>
      <w:numFmt w:val="bullet"/>
      <w:lvlText w:val=""/>
      <w:lvlJc w:val="left"/>
      <w:pPr>
        <w:ind w:left="720" w:hanging="360"/>
      </w:pPr>
      <w:rPr>
        <w:rFonts w:ascii="Wingdings" w:hAnsi="Wingdings"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D8A6C9D"/>
    <w:multiLevelType w:val="hybridMultilevel"/>
    <w:tmpl w:val="A9B6446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E210C9C"/>
    <w:multiLevelType w:val="hybridMultilevel"/>
    <w:tmpl w:val="FE1C2246"/>
    <w:lvl w:ilvl="0" w:tplc="AC48F9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1"/>
  </w:num>
  <w:num w:numId="6">
    <w:abstractNumId w:val="2"/>
    <w:lvlOverride w:ilvl="0"/>
    <w:lvlOverride w:ilvl="1">
      <w:startOverride w:val="1"/>
    </w:lvlOverride>
    <w:lvlOverride w:ilvl="2"/>
    <w:lvlOverride w:ilvl="3"/>
    <w:lvlOverride w:ilvl="4"/>
    <w:lvlOverride w:ilvl="5"/>
    <w:lvlOverride w:ilvl="6"/>
    <w:lvlOverride w:ilvl="7"/>
    <w:lvlOverride w:ilvl="8"/>
  </w:num>
  <w:num w:numId="7">
    <w:abstractNumId w:val="8"/>
  </w:num>
  <w:num w:numId="8">
    <w:abstractNumId w:val="10"/>
  </w:num>
  <w:num w:numId="9">
    <w:abstractNumId w:val="7"/>
  </w:num>
  <w:num w:numId="10">
    <w:abstractNumId w:val="5"/>
  </w:num>
  <w:num w:numId="11">
    <w:abstractNumId w:val="11"/>
  </w:num>
  <w:num w:numId="12">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ubula Manamela">
    <w15:presenceInfo w15:providerId="None" w15:userId="Morubula Manam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64"/>
    <w:rsid w:val="00005D30"/>
    <w:rsid w:val="000061F5"/>
    <w:rsid w:val="00015F76"/>
    <w:rsid w:val="00024688"/>
    <w:rsid w:val="0002503D"/>
    <w:rsid w:val="0002626F"/>
    <w:rsid w:val="00026944"/>
    <w:rsid w:val="0003103B"/>
    <w:rsid w:val="00043FEF"/>
    <w:rsid w:val="00045545"/>
    <w:rsid w:val="000577F6"/>
    <w:rsid w:val="00060B75"/>
    <w:rsid w:val="000643A4"/>
    <w:rsid w:val="00066010"/>
    <w:rsid w:val="00067684"/>
    <w:rsid w:val="00067AB4"/>
    <w:rsid w:val="00070063"/>
    <w:rsid w:val="00072289"/>
    <w:rsid w:val="0007352B"/>
    <w:rsid w:val="00073667"/>
    <w:rsid w:val="00077F63"/>
    <w:rsid w:val="00083EC8"/>
    <w:rsid w:val="00084CB8"/>
    <w:rsid w:val="000937E5"/>
    <w:rsid w:val="000A1149"/>
    <w:rsid w:val="000A1671"/>
    <w:rsid w:val="000A6C92"/>
    <w:rsid w:val="000B2E99"/>
    <w:rsid w:val="000B5E6D"/>
    <w:rsid w:val="000C5F75"/>
    <w:rsid w:val="000D085A"/>
    <w:rsid w:val="000D3C1E"/>
    <w:rsid w:val="000D43E2"/>
    <w:rsid w:val="000E2908"/>
    <w:rsid w:val="000E38D5"/>
    <w:rsid w:val="000E3B7F"/>
    <w:rsid w:val="000F222F"/>
    <w:rsid w:val="0010742E"/>
    <w:rsid w:val="00112838"/>
    <w:rsid w:val="00112F31"/>
    <w:rsid w:val="00113132"/>
    <w:rsid w:val="001144AE"/>
    <w:rsid w:val="00116DDC"/>
    <w:rsid w:val="00117B9D"/>
    <w:rsid w:val="00120B5C"/>
    <w:rsid w:val="00125CF0"/>
    <w:rsid w:val="00126D6A"/>
    <w:rsid w:val="001273DD"/>
    <w:rsid w:val="00133324"/>
    <w:rsid w:val="0013495C"/>
    <w:rsid w:val="001477A0"/>
    <w:rsid w:val="00151200"/>
    <w:rsid w:val="001522B2"/>
    <w:rsid w:val="001543E7"/>
    <w:rsid w:val="00156E05"/>
    <w:rsid w:val="00156E4A"/>
    <w:rsid w:val="001649D4"/>
    <w:rsid w:val="00175C3A"/>
    <w:rsid w:val="0018598E"/>
    <w:rsid w:val="00190BC1"/>
    <w:rsid w:val="00196807"/>
    <w:rsid w:val="001A1668"/>
    <w:rsid w:val="001A2553"/>
    <w:rsid w:val="001A783A"/>
    <w:rsid w:val="001A788F"/>
    <w:rsid w:val="001B4445"/>
    <w:rsid w:val="001C3981"/>
    <w:rsid w:val="001C5410"/>
    <w:rsid w:val="001D086D"/>
    <w:rsid w:val="001D3E4E"/>
    <w:rsid w:val="001D576F"/>
    <w:rsid w:val="001D67C2"/>
    <w:rsid w:val="001E0010"/>
    <w:rsid w:val="001E1399"/>
    <w:rsid w:val="001E4A09"/>
    <w:rsid w:val="001E68BA"/>
    <w:rsid w:val="001F09AE"/>
    <w:rsid w:val="001F14B4"/>
    <w:rsid w:val="001F2616"/>
    <w:rsid w:val="001F2A82"/>
    <w:rsid w:val="001F2C8A"/>
    <w:rsid w:val="001F38C4"/>
    <w:rsid w:val="001F5B0D"/>
    <w:rsid w:val="002022B5"/>
    <w:rsid w:val="00213A1D"/>
    <w:rsid w:val="00214207"/>
    <w:rsid w:val="002204C3"/>
    <w:rsid w:val="0022250B"/>
    <w:rsid w:val="00230DAB"/>
    <w:rsid w:val="00235155"/>
    <w:rsid w:val="00240F0C"/>
    <w:rsid w:val="00244E8A"/>
    <w:rsid w:val="00247E78"/>
    <w:rsid w:val="002506CE"/>
    <w:rsid w:val="00253B21"/>
    <w:rsid w:val="00254B16"/>
    <w:rsid w:val="0026074E"/>
    <w:rsid w:val="002664C0"/>
    <w:rsid w:val="00275F92"/>
    <w:rsid w:val="00277CDE"/>
    <w:rsid w:val="0028301C"/>
    <w:rsid w:val="00284D18"/>
    <w:rsid w:val="00285BF1"/>
    <w:rsid w:val="002A085D"/>
    <w:rsid w:val="002A3C36"/>
    <w:rsid w:val="002B1878"/>
    <w:rsid w:val="002B7D89"/>
    <w:rsid w:val="002C6113"/>
    <w:rsid w:val="002D3EF9"/>
    <w:rsid w:val="002E10D5"/>
    <w:rsid w:val="002F40BE"/>
    <w:rsid w:val="002F50AE"/>
    <w:rsid w:val="002F6316"/>
    <w:rsid w:val="002F7652"/>
    <w:rsid w:val="0030237F"/>
    <w:rsid w:val="003068D5"/>
    <w:rsid w:val="0030703E"/>
    <w:rsid w:val="0031028D"/>
    <w:rsid w:val="003152EF"/>
    <w:rsid w:val="003159C7"/>
    <w:rsid w:val="00316119"/>
    <w:rsid w:val="00320218"/>
    <w:rsid w:val="0032364D"/>
    <w:rsid w:val="00331370"/>
    <w:rsid w:val="0033333A"/>
    <w:rsid w:val="003408FB"/>
    <w:rsid w:val="0034428A"/>
    <w:rsid w:val="00346CC9"/>
    <w:rsid w:val="00347334"/>
    <w:rsid w:val="00347BE6"/>
    <w:rsid w:val="003502EA"/>
    <w:rsid w:val="003528F6"/>
    <w:rsid w:val="00355217"/>
    <w:rsid w:val="00362F5A"/>
    <w:rsid w:val="00363373"/>
    <w:rsid w:val="003702F0"/>
    <w:rsid w:val="003716DC"/>
    <w:rsid w:val="00371782"/>
    <w:rsid w:val="00371FED"/>
    <w:rsid w:val="003728A2"/>
    <w:rsid w:val="00374A87"/>
    <w:rsid w:val="00376574"/>
    <w:rsid w:val="00380CC2"/>
    <w:rsid w:val="00385DE0"/>
    <w:rsid w:val="00386780"/>
    <w:rsid w:val="003869CD"/>
    <w:rsid w:val="00396EED"/>
    <w:rsid w:val="00397AE2"/>
    <w:rsid w:val="003A3510"/>
    <w:rsid w:val="003A3990"/>
    <w:rsid w:val="003A44F1"/>
    <w:rsid w:val="003A49F0"/>
    <w:rsid w:val="003A76F3"/>
    <w:rsid w:val="003A7CBA"/>
    <w:rsid w:val="003B477E"/>
    <w:rsid w:val="003B4C58"/>
    <w:rsid w:val="003B5264"/>
    <w:rsid w:val="003C0D94"/>
    <w:rsid w:val="003C1CE5"/>
    <w:rsid w:val="003C42BD"/>
    <w:rsid w:val="003C49BB"/>
    <w:rsid w:val="003C510D"/>
    <w:rsid w:val="003C695C"/>
    <w:rsid w:val="003D1585"/>
    <w:rsid w:val="003D6B5E"/>
    <w:rsid w:val="003E05DA"/>
    <w:rsid w:val="003E62A5"/>
    <w:rsid w:val="00407BE0"/>
    <w:rsid w:val="00411D96"/>
    <w:rsid w:val="00420355"/>
    <w:rsid w:val="004217EC"/>
    <w:rsid w:val="00422E12"/>
    <w:rsid w:val="00427877"/>
    <w:rsid w:val="0043279F"/>
    <w:rsid w:val="004328B4"/>
    <w:rsid w:val="00432F42"/>
    <w:rsid w:val="00437215"/>
    <w:rsid w:val="00441F5A"/>
    <w:rsid w:val="004462A6"/>
    <w:rsid w:val="004548D7"/>
    <w:rsid w:val="00454B22"/>
    <w:rsid w:val="00456394"/>
    <w:rsid w:val="00456A07"/>
    <w:rsid w:val="004877DB"/>
    <w:rsid w:val="004951AC"/>
    <w:rsid w:val="004960DC"/>
    <w:rsid w:val="004969AD"/>
    <w:rsid w:val="004A0C98"/>
    <w:rsid w:val="004A0E14"/>
    <w:rsid w:val="004A1D35"/>
    <w:rsid w:val="004A3D00"/>
    <w:rsid w:val="004A5F67"/>
    <w:rsid w:val="004B3ECC"/>
    <w:rsid w:val="004B6DFC"/>
    <w:rsid w:val="004C15AF"/>
    <w:rsid w:val="004D1150"/>
    <w:rsid w:val="004D2958"/>
    <w:rsid w:val="004D2B52"/>
    <w:rsid w:val="004D4F2F"/>
    <w:rsid w:val="004D6CF1"/>
    <w:rsid w:val="004D74C7"/>
    <w:rsid w:val="004E2376"/>
    <w:rsid w:val="004E310B"/>
    <w:rsid w:val="004E58D3"/>
    <w:rsid w:val="004E69D5"/>
    <w:rsid w:val="004E6FA2"/>
    <w:rsid w:val="004E7785"/>
    <w:rsid w:val="004E77ED"/>
    <w:rsid w:val="004F7C5D"/>
    <w:rsid w:val="00503EF0"/>
    <w:rsid w:val="00505A7C"/>
    <w:rsid w:val="005102B2"/>
    <w:rsid w:val="00512D7B"/>
    <w:rsid w:val="00515156"/>
    <w:rsid w:val="005153DA"/>
    <w:rsid w:val="005165C6"/>
    <w:rsid w:val="005226C5"/>
    <w:rsid w:val="00523A40"/>
    <w:rsid w:val="00524E18"/>
    <w:rsid w:val="00526FDD"/>
    <w:rsid w:val="005271A8"/>
    <w:rsid w:val="0053015B"/>
    <w:rsid w:val="00531067"/>
    <w:rsid w:val="00540F7D"/>
    <w:rsid w:val="005461EC"/>
    <w:rsid w:val="00547369"/>
    <w:rsid w:val="00550F02"/>
    <w:rsid w:val="00556028"/>
    <w:rsid w:val="0056306C"/>
    <w:rsid w:val="005663D8"/>
    <w:rsid w:val="0056740A"/>
    <w:rsid w:val="00570B2E"/>
    <w:rsid w:val="0057170C"/>
    <w:rsid w:val="00574013"/>
    <w:rsid w:val="0057447C"/>
    <w:rsid w:val="00576BBA"/>
    <w:rsid w:val="005831CC"/>
    <w:rsid w:val="005862D0"/>
    <w:rsid w:val="00594B0C"/>
    <w:rsid w:val="00595E41"/>
    <w:rsid w:val="005965B3"/>
    <w:rsid w:val="00597A28"/>
    <w:rsid w:val="005A2448"/>
    <w:rsid w:val="005A252B"/>
    <w:rsid w:val="005A27E4"/>
    <w:rsid w:val="005A5FBA"/>
    <w:rsid w:val="005A7014"/>
    <w:rsid w:val="005B26C2"/>
    <w:rsid w:val="005B2E61"/>
    <w:rsid w:val="005B43C7"/>
    <w:rsid w:val="005C78E1"/>
    <w:rsid w:val="005D0F3E"/>
    <w:rsid w:val="005D439E"/>
    <w:rsid w:val="005E0FED"/>
    <w:rsid w:val="005E315A"/>
    <w:rsid w:val="005E3934"/>
    <w:rsid w:val="005E3FBB"/>
    <w:rsid w:val="005E52DE"/>
    <w:rsid w:val="005F502E"/>
    <w:rsid w:val="005F56BC"/>
    <w:rsid w:val="005F5EEB"/>
    <w:rsid w:val="0060788A"/>
    <w:rsid w:val="00611481"/>
    <w:rsid w:val="00612A2D"/>
    <w:rsid w:val="006130CE"/>
    <w:rsid w:val="006167E9"/>
    <w:rsid w:val="0061715D"/>
    <w:rsid w:val="00621057"/>
    <w:rsid w:val="00621B5C"/>
    <w:rsid w:val="006316D2"/>
    <w:rsid w:val="0063243C"/>
    <w:rsid w:val="00640E68"/>
    <w:rsid w:val="00650760"/>
    <w:rsid w:val="00653694"/>
    <w:rsid w:val="00654038"/>
    <w:rsid w:val="00661182"/>
    <w:rsid w:val="00661D28"/>
    <w:rsid w:val="00662ADA"/>
    <w:rsid w:val="00674B51"/>
    <w:rsid w:val="006769E5"/>
    <w:rsid w:val="00677B37"/>
    <w:rsid w:val="00682AC1"/>
    <w:rsid w:val="0068402C"/>
    <w:rsid w:val="00693FAB"/>
    <w:rsid w:val="006954CA"/>
    <w:rsid w:val="006A1BB7"/>
    <w:rsid w:val="006A24C6"/>
    <w:rsid w:val="006A5FEC"/>
    <w:rsid w:val="006A7528"/>
    <w:rsid w:val="006B4228"/>
    <w:rsid w:val="006C2547"/>
    <w:rsid w:val="006C3763"/>
    <w:rsid w:val="006C41AE"/>
    <w:rsid w:val="006D23BA"/>
    <w:rsid w:val="006D6704"/>
    <w:rsid w:val="006D7E32"/>
    <w:rsid w:val="006E20AD"/>
    <w:rsid w:val="006E79E3"/>
    <w:rsid w:val="006F6587"/>
    <w:rsid w:val="007028AD"/>
    <w:rsid w:val="00704CF1"/>
    <w:rsid w:val="00706CAE"/>
    <w:rsid w:val="0071424C"/>
    <w:rsid w:val="00714D0F"/>
    <w:rsid w:val="00721E84"/>
    <w:rsid w:val="007229F2"/>
    <w:rsid w:val="00724314"/>
    <w:rsid w:val="00724FF4"/>
    <w:rsid w:val="0073404C"/>
    <w:rsid w:val="00735FCC"/>
    <w:rsid w:val="00750A55"/>
    <w:rsid w:val="00751EB5"/>
    <w:rsid w:val="00757537"/>
    <w:rsid w:val="007670BA"/>
    <w:rsid w:val="00774853"/>
    <w:rsid w:val="00777034"/>
    <w:rsid w:val="007802D6"/>
    <w:rsid w:val="00781251"/>
    <w:rsid w:val="0078241E"/>
    <w:rsid w:val="00783A06"/>
    <w:rsid w:val="00784279"/>
    <w:rsid w:val="00785708"/>
    <w:rsid w:val="007902A4"/>
    <w:rsid w:val="0079723A"/>
    <w:rsid w:val="007A32F2"/>
    <w:rsid w:val="007A7829"/>
    <w:rsid w:val="007A7F82"/>
    <w:rsid w:val="007C556A"/>
    <w:rsid w:val="007D4A2C"/>
    <w:rsid w:val="007D4B0B"/>
    <w:rsid w:val="007D5F2D"/>
    <w:rsid w:val="007E00E0"/>
    <w:rsid w:val="007E3E30"/>
    <w:rsid w:val="007F4611"/>
    <w:rsid w:val="00803E1A"/>
    <w:rsid w:val="00804594"/>
    <w:rsid w:val="00810C47"/>
    <w:rsid w:val="008162AB"/>
    <w:rsid w:val="00816D67"/>
    <w:rsid w:val="00825F33"/>
    <w:rsid w:val="00826580"/>
    <w:rsid w:val="008266C3"/>
    <w:rsid w:val="00826D6A"/>
    <w:rsid w:val="00832830"/>
    <w:rsid w:val="00841C6C"/>
    <w:rsid w:val="00850DCB"/>
    <w:rsid w:val="00863B25"/>
    <w:rsid w:val="00864ED7"/>
    <w:rsid w:val="00872CF7"/>
    <w:rsid w:val="008811B5"/>
    <w:rsid w:val="00881D5C"/>
    <w:rsid w:val="0088313B"/>
    <w:rsid w:val="0088326A"/>
    <w:rsid w:val="00885A77"/>
    <w:rsid w:val="0089446D"/>
    <w:rsid w:val="008A6189"/>
    <w:rsid w:val="008B610B"/>
    <w:rsid w:val="008C213D"/>
    <w:rsid w:val="008C2F79"/>
    <w:rsid w:val="008C3098"/>
    <w:rsid w:val="008C6C4D"/>
    <w:rsid w:val="008C718F"/>
    <w:rsid w:val="008D0349"/>
    <w:rsid w:val="008D2BE2"/>
    <w:rsid w:val="008D3168"/>
    <w:rsid w:val="008D4BFB"/>
    <w:rsid w:val="008D5286"/>
    <w:rsid w:val="008D56C7"/>
    <w:rsid w:val="008E0C00"/>
    <w:rsid w:val="008E146A"/>
    <w:rsid w:val="008E2555"/>
    <w:rsid w:val="008E47DA"/>
    <w:rsid w:val="008E6728"/>
    <w:rsid w:val="008F473D"/>
    <w:rsid w:val="009009B6"/>
    <w:rsid w:val="0090352F"/>
    <w:rsid w:val="009052E6"/>
    <w:rsid w:val="009060FB"/>
    <w:rsid w:val="00913785"/>
    <w:rsid w:val="00920B37"/>
    <w:rsid w:val="009212B0"/>
    <w:rsid w:val="009238FA"/>
    <w:rsid w:val="00923911"/>
    <w:rsid w:val="00923B11"/>
    <w:rsid w:val="009243C4"/>
    <w:rsid w:val="00924AFA"/>
    <w:rsid w:val="009250A6"/>
    <w:rsid w:val="00927E80"/>
    <w:rsid w:val="00930511"/>
    <w:rsid w:val="009305AF"/>
    <w:rsid w:val="00931928"/>
    <w:rsid w:val="00933B8F"/>
    <w:rsid w:val="009404D8"/>
    <w:rsid w:val="00942F6C"/>
    <w:rsid w:val="0094559F"/>
    <w:rsid w:val="0094638F"/>
    <w:rsid w:val="00954D65"/>
    <w:rsid w:val="00955135"/>
    <w:rsid w:val="00955238"/>
    <w:rsid w:val="0095719B"/>
    <w:rsid w:val="00960121"/>
    <w:rsid w:val="00961587"/>
    <w:rsid w:val="009641A9"/>
    <w:rsid w:val="00964B87"/>
    <w:rsid w:val="00972BE5"/>
    <w:rsid w:val="00973DAC"/>
    <w:rsid w:val="0098436D"/>
    <w:rsid w:val="00997AE6"/>
    <w:rsid w:val="009A007A"/>
    <w:rsid w:val="009A3FCB"/>
    <w:rsid w:val="009C3D93"/>
    <w:rsid w:val="009C4F7D"/>
    <w:rsid w:val="009C512A"/>
    <w:rsid w:val="009C5D5C"/>
    <w:rsid w:val="009D12F0"/>
    <w:rsid w:val="009D331D"/>
    <w:rsid w:val="009E009F"/>
    <w:rsid w:val="009E2F0D"/>
    <w:rsid w:val="009E300F"/>
    <w:rsid w:val="009E497E"/>
    <w:rsid w:val="009E5B68"/>
    <w:rsid w:val="009E6F00"/>
    <w:rsid w:val="009F3D78"/>
    <w:rsid w:val="00A00447"/>
    <w:rsid w:val="00A0100A"/>
    <w:rsid w:val="00A016AC"/>
    <w:rsid w:val="00A036FB"/>
    <w:rsid w:val="00A07422"/>
    <w:rsid w:val="00A07440"/>
    <w:rsid w:val="00A10D23"/>
    <w:rsid w:val="00A132E8"/>
    <w:rsid w:val="00A15650"/>
    <w:rsid w:val="00A16721"/>
    <w:rsid w:val="00A209AE"/>
    <w:rsid w:val="00A21C1F"/>
    <w:rsid w:val="00A344C4"/>
    <w:rsid w:val="00A36375"/>
    <w:rsid w:val="00A40748"/>
    <w:rsid w:val="00A4247F"/>
    <w:rsid w:val="00A42E6F"/>
    <w:rsid w:val="00A44149"/>
    <w:rsid w:val="00A443A6"/>
    <w:rsid w:val="00A451BC"/>
    <w:rsid w:val="00A46B95"/>
    <w:rsid w:val="00A530F8"/>
    <w:rsid w:val="00A53130"/>
    <w:rsid w:val="00A57B22"/>
    <w:rsid w:val="00A60F47"/>
    <w:rsid w:val="00A6414C"/>
    <w:rsid w:val="00A65FB9"/>
    <w:rsid w:val="00A73F53"/>
    <w:rsid w:val="00A77840"/>
    <w:rsid w:val="00A77E8D"/>
    <w:rsid w:val="00A84220"/>
    <w:rsid w:val="00A843ED"/>
    <w:rsid w:val="00A90244"/>
    <w:rsid w:val="00A9163B"/>
    <w:rsid w:val="00AA4DCC"/>
    <w:rsid w:val="00AA5C62"/>
    <w:rsid w:val="00AB050F"/>
    <w:rsid w:val="00AB08FE"/>
    <w:rsid w:val="00AB4369"/>
    <w:rsid w:val="00AC0824"/>
    <w:rsid w:val="00AC2BDF"/>
    <w:rsid w:val="00AC587B"/>
    <w:rsid w:val="00AC5A25"/>
    <w:rsid w:val="00AD1D01"/>
    <w:rsid w:val="00AD68A0"/>
    <w:rsid w:val="00AD73AD"/>
    <w:rsid w:val="00AE0328"/>
    <w:rsid w:val="00AE55D3"/>
    <w:rsid w:val="00AE75C2"/>
    <w:rsid w:val="00AF0D26"/>
    <w:rsid w:val="00AF24DA"/>
    <w:rsid w:val="00B0776F"/>
    <w:rsid w:val="00B108D3"/>
    <w:rsid w:val="00B14AAB"/>
    <w:rsid w:val="00B16F85"/>
    <w:rsid w:val="00B205BD"/>
    <w:rsid w:val="00B232AA"/>
    <w:rsid w:val="00B23EEB"/>
    <w:rsid w:val="00B2604D"/>
    <w:rsid w:val="00B31D4B"/>
    <w:rsid w:val="00B32D19"/>
    <w:rsid w:val="00B36B62"/>
    <w:rsid w:val="00B4275D"/>
    <w:rsid w:val="00B466E6"/>
    <w:rsid w:val="00B468E6"/>
    <w:rsid w:val="00B54791"/>
    <w:rsid w:val="00B54B06"/>
    <w:rsid w:val="00B55A4F"/>
    <w:rsid w:val="00B56699"/>
    <w:rsid w:val="00B5729F"/>
    <w:rsid w:val="00B57FD5"/>
    <w:rsid w:val="00B60017"/>
    <w:rsid w:val="00B62E17"/>
    <w:rsid w:val="00B64DAB"/>
    <w:rsid w:val="00B65B5F"/>
    <w:rsid w:val="00B66499"/>
    <w:rsid w:val="00B71013"/>
    <w:rsid w:val="00B71B3C"/>
    <w:rsid w:val="00B77E07"/>
    <w:rsid w:val="00B84937"/>
    <w:rsid w:val="00B8571C"/>
    <w:rsid w:val="00B94130"/>
    <w:rsid w:val="00B97B51"/>
    <w:rsid w:val="00BA0055"/>
    <w:rsid w:val="00BA0448"/>
    <w:rsid w:val="00BA07E1"/>
    <w:rsid w:val="00BA51D5"/>
    <w:rsid w:val="00BA717F"/>
    <w:rsid w:val="00BB6F46"/>
    <w:rsid w:val="00BC140F"/>
    <w:rsid w:val="00BC1A78"/>
    <w:rsid w:val="00BC39AF"/>
    <w:rsid w:val="00BC3CD0"/>
    <w:rsid w:val="00BD0A38"/>
    <w:rsid w:val="00BD54FA"/>
    <w:rsid w:val="00BD5716"/>
    <w:rsid w:val="00BD5F74"/>
    <w:rsid w:val="00BE0384"/>
    <w:rsid w:val="00BE10A2"/>
    <w:rsid w:val="00BE1E64"/>
    <w:rsid w:val="00BE53FE"/>
    <w:rsid w:val="00BE55C3"/>
    <w:rsid w:val="00BF3C64"/>
    <w:rsid w:val="00C0458F"/>
    <w:rsid w:val="00C125B6"/>
    <w:rsid w:val="00C12693"/>
    <w:rsid w:val="00C14315"/>
    <w:rsid w:val="00C15E8A"/>
    <w:rsid w:val="00C16296"/>
    <w:rsid w:val="00C1672B"/>
    <w:rsid w:val="00C1707E"/>
    <w:rsid w:val="00C224D8"/>
    <w:rsid w:val="00C23ECF"/>
    <w:rsid w:val="00C3211B"/>
    <w:rsid w:val="00C32472"/>
    <w:rsid w:val="00C419D3"/>
    <w:rsid w:val="00C43122"/>
    <w:rsid w:val="00C4664E"/>
    <w:rsid w:val="00C52A13"/>
    <w:rsid w:val="00C55601"/>
    <w:rsid w:val="00C62245"/>
    <w:rsid w:val="00C64C01"/>
    <w:rsid w:val="00C662DF"/>
    <w:rsid w:val="00C728E1"/>
    <w:rsid w:val="00C8352B"/>
    <w:rsid w:val="00C862A5"/>
    <w:rsid w:val="00CA277A"/>
    <w:rsid w:val="00CA3073"/>
    <w:rsid w:val="00CA5B25"/>
    <w:rsid w:val="00CA624F"/>
    <w:rsid w:val="00CA68B2"/>
    <w:rsid w:val="00CB0021"/>
    <w:rsid w:val="00CC173B"/>
    <w:rsid w:val="00CC220B"/>
    <w:rsid w:val="00CC47C0"/>
    <w:rsid w:val="00CC6544"/>
    <w:rsid w:val="00CC6884"/>
    <w:rsid w:val="00CD17BE"/>
    <w:rsid w:val="00CD4C59"/>
    <w:rsid w:val="00CD56A9"/>
    <w:rsid w:val="00CD6FA7"/>
    <w:rsid w:val="00CE1231"/>
    <w:rsid w:val="00CE4F84"/>
    <w:rsid w:val="00CE67F5"/>
    <w:rsid w:val="00CF0BB2"/>
    <w:rsid w:val="00CF1CAA"/>
    <w:rsid w:val="00CF71C0"/>
    <w:rsid w:val="00CF7C57"/>
    <w:rsid w:val="00D00B6A"/>
    <w:rsid w:val="00D03C8A"/>
    <w:rsid w:val="00D050C3"/>
    <w:rsid w:val="00D11AB4"/>
    <w:rsid w:val="00D3006F"/>
    <w:rsid w:val="00D32FDE"/>
    <w:rsid w:val="00D33D31"/>
    <w:rsid w:val="00D40296"/>
    <w:rsid w:val="00D40E28"/>
    <w:rsid w:val="00D436F9"/>
    <w:rsid w:val="00D469B2"/>
    <w:rsid w:val="00D469E2"/>
    <w:rsid w:val="00D51E05"/>
    <w:rsid w:val="00D51E83"/>
    <w:rsid w:val="00D524E6"/>
    <w:rsid w:val="00D6259B"/>
    <w:rsid w:val="00D65275"/>
    <w:rsid w:val="00D66248"/>
    <w:rsid w:val="00D67947"/>
    <w:rsid w:val="00D67DF1"/>
    <w:rsid w:val="00D8445E"/>
    <w:rsid w:val="00D9121B"/>
    <w:rsid w:val="00D91707"/>
    <w:rsid w:val="00D920DA"/>
    <w:rsid w:val="00D92BB9"/>
    <w:rsid w:val="00D93BA6"/>
    <w:rsid w:val="00D97B43"/>
    <w:rsid w:val="00DA052A"/>
    <w:rsid w:val="00DA0E37"/>
    <w:rsid w:val="00DA3024"/>
    <w:rsid w:val="00DB63D1"/>
    <w:rsid w:val="00DC3D42"/>
    <w:rsid w:val="00DC4220"/>
    <w:rsid w:val="00DC45B7"/>
    <w:rsid w:val="00DC6EAB"/>
    <w:rsid w:val="00DC758E"/>
    <w:rsid w:val="00DC7938"/>
    <w:rsid w:val="00DD3BDF"/>
    <w:rsid w:val="00DD5CB9"/>
    <w:rsid w:val="00DE12C9"/>
    <w:rsid w:val="00DE4451"/>
    <w:rsid w:val="00DF0C9C"/>
    <w:rsid w:val="00DF297D"/>
    <w:rsid w:val="00DF3F63"/>
    <w:rsid w:val="00DF4AC0"/>
    <w:rsid w:val="00DF57F9"/>
    <w:rsid w:val="00DF5E3F"/>
    <w:rsid w:val="00DF6927"/>
    <w:rsid w:val="00DF708B"/>
    <w:rsid w:val="00E030E5"/>
    <w:rsid w:val="00E05551"/>
    <w:rsid w:val="00E06A46"/>
    <w:rsid w:val="00E072F2"/>
    <w:rsid w:val="00E124F8"/>
    <w:rsid w:val="00E15A72"/>
    <w:rsid w:val="00E1686C"/>
    <w:rsid w:val="00E177DE"/>
    <w:rsid w:val="00E17A8F"/>
    <w:rsid w:val="00E236CB"/>
    <w:rsid w:val="00E237B1"/>
    <w:rsid w:val="00E24985"/>
    <w:rsid w:val="00E34018"/>
    <w:rsid w:val="00E42451"/>
    <w:rsid w:val="00E4715B"/>
    <w:rsid w:val="00E5074A"/>
    <w:rsid w:val="00E529E4"/>
    <w:rsid w:val="00E62960"/>
    <w:rsid w:val="00E6402A"/>
    <w:rsid w:val="00E72F57"/>
    <w:rsid w:val="00E73680"/>
    <w:rsid w:val="00E75037"/>
    <w:rsid w:val="00E84D10"/>
    <w:rsid w:val="00E86C5B"/>
    <w:rsid w:val="00E91138"/>
    <w:rsid w:val="00E92034"/>
    <w:rsid w:val="00E92601"/>
    <w:rsid w:val="00E92635"/>
    <w:rsid w:val="00E94497"/>
    <w:rsid w:val="00EC1A5A"/>
    <w:rsid w:val="00EC464E"/>
    <w:rsid w:val="00EC5063"/>
    <w:rsid w:val="00EC51F5"/>
    <w:rsid w:val="00EC6E4F"/>
    <w:rsid w:val="00EC7601"/>
    <w:rsid w:val="00EC76A5"/>
    <w:rsid w:val="00ED086B"/>
    <w:rsid w:val="00ED7B17"/>
    <w:rsid w:val="00EE4F29"/>
    <w:rsid w:val="00EF2F9A"/>
    <w:rsid w:val="00EF36B1"/>
    <w:rsid w:val="00EF38AD"/>
    <w:rsid w:val="00EF41F2"/>
    <w:rsid w:val="00EF5B76"/>
    <w:rsid w:val="00EF5C88"/>
    <w:rsid w:val="00EF5E0A"/>
    <w:rsid w:val="00F00459"/>
    <w:rsid w:val="00F00A0E"/>
    <w:rsid w:val="00F02D1B"/>
    <w:rsid w:val="00F12D83"/>
    <w:rsid w:val="00F14131"/>
    <w:rsid w:val="00F2058A"/>
    <w:rsid w:val="00F27E89"/>
    <w:rsid w:val="00F30181"/>
    <w:rsid w:val="00F31E46"/>
    <w:rsid w:val="00F4045D"/>
    <w:rsid w:val="00F40690"/>
    <w:rsid w:val="00F43114"/>
    <w:rsid w:val="00F448D1"/>
    <w:rsid w:val="00F4768A"/>
    <w:rsid w:val="00F5389D"/>
    <w:rsid w:val="00F60804"/>
    <w:rsid w:val="00F61B84"/>
    <w:rsid w:val="00F61F9B"/>
    <w:rsid w:val="00F63944"/>
    <w:rsid w:val="00F644F1"/>
    <w:rsid w:val="00F76CE7"/>
    <w:rsid w:val="00F817F0"/>
    <w:rsid w:val="00F84357"/>
    <w:rsid w:val="00F91574"/>
    <w:rsid w:val="00F95597"/>
    <w:rsid w:val="00F9610A"/>
    <w:rsid w:val="00FA56E2"/>
    <w:rsid w:val="00FA78FF"/>
    <w:rsid w:val="00FB198F"/>
    <w:rsid w:val="00FB2F2E"/>
    <w:rsid w:val="00FC6079"/>
    <w:rsid w:val="00FD2E50"/>
    <w:rsid w:val="00FD6E20"/>
    <w:rsid w:val="00FE02A8"/>
    <w:rsid w:val="00FE08D6"/>
    <w:rsid w:val="00FE277C"/>
    <w:rsid w:val="00FE2FE6"/>
    <w:rsid w:val="00FE32BB"/>
    <w:rsid w:val="00FE3C52"/>
    <w:rsid w:val="00FE6556"/>
    <w:rsid w:val="00FF116C"/>
    <w:rsid w:val="00FF1D01"/>
    <w:rsid w:val="00FF4040"/>
    <w:rsid w:val="00FF56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C5C1"/>
  <w15:docId w15:val="{9A3F53AE-5D70-45F6-849F-94F91EA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64"/>
    <w:pPr>
      <w:ind w:left="720"/>
    </w:pPr>
  </w:style>
  <w:style w:type="table" w:styleId="TableGrid">
    <w:name w:val="Table Grid"/>
    <w:basedOn w:val="TableNormal"/>
    <w:uiPriority w:val="59"/>
    <w:rsid w:val="003A44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212B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831CC"/>
    <w:pPr>
      <w:tabs>
        <w:tab w:val="center" w:pos="4513"/>
        <w:tab w:val="right" w:pos="9026"/>
      </w:tabs>
    </w:pPr>
  </w:style>
  <w:style w:type="character" w:customStyle="1" w:styleId="HeaderChar">
    <w:name w:val="Header Char"/>
    <w:basedOn w:val="DefaultParagraphFont"/>
    <w:link w:val="Header"/>
    <w:uiPriority w:val="99"/>
    <w:rsid w:val="005831CC"/>
    <w:rPr>
      <w:rFonts w:ascii="Calibri" w:hAnsi="Calibri" w:cs="Times New Roman"/>
    </w:rPr>
  </w:style>
  <w:style w:type="paragraph" w:styleId="Footer">
    <w:name w:val="footer"/>
    <w:basedOn w:val="Normal"/>
    <w:link w:val="FooterChar"/>
    <w:uiPriority w:val="99"/>
    <w:unhideWhenUsed/>
    <w:rsid w:val="005831CC"/>
    <w:pPr>
      <w:tabs>
        <w:tab w:val="center" w:pos="4513"/>
        <w:tab w:val="right" w:pos="9026"/>
      </w:tabs>
    </w:pPr>
  </w:style>
  <w:style w:type="character" w:customStyle="1" w:styleId="FooterChar">
    <w:name w:val="Footer Char"/>
    <w:basedOn w:val="DefaultParagraphFont"/>
    <w:link w:val="Footer"/>
    <w:uiPriority w:val="99"/>
    <w:rsid w:val="005831CC"/>
    <w:rPr>
      <w:rFonts w:ascii="Calibri" w:hAnsi="Calibri" w:cs="Times New Roman"/>
    </w:rPr>
  </w:style>
  <w:style w:type="paragraph" w:styleId="NoSpacing">
    <w:name w:val="No Spacing"/>
    <w:uiPriority w:val="1"/>
    <w:qFormat/>
    <w:rsid w:val="007229F2"/>
    <w:pPr>
      <w:spacing w:after="0" w:line="240" w:lineRule="auto"/>
    </w:pPr>
    <w:rPr>
      <w:rFonts w:ascii="Calibri" w:hAnsi="Calibri" w:cs="Times New Roman"/>
    </w:rPr>
  </w:style>
  <w:style w:type="character" w:styleId="Strong">
    <w:name w:val="Strong"/>
    <w:basedOn w:val="DefaultParagraphFont"/>
    <w:uiPriority w:val="22"/>
    <w:qFormat/>
    <w:rsid w:val="000D3C1E"/>
    <w:rPr>
      <w:b/>
      <w:bCs/>
    </w:rPr>
  </w:style>
  <w:style w:type="character" w:customStyle="1" w:styleId="apple-converted-space">
    <w:name w:val="apple-converted-space"/>
    <w:basedOn w:val="DefaultParagraphFont"/>
    <w:rsid w:val="000D3C1E"/>
  </w:style>
  <w:style w:type="character" w:styleId="Emphasis">
    <w:name w:val="Emphasis"/>
    <w:basedOn w:val="DefaultParagraphFont"/>
    <w:uiPriority w:val="20"/>
    <w:qFormat/>
    <w:rsid w:val="00BA51D5"/>
    <w:rPr>
      <w:i/>
      <w:iCs/>
    </w:rPr>
  </w:style>
  <w:style w:type="character" w:styleId="Hyperlink">
    <w:name w:val="Hyperlink"/>
    <w:basedOn w:val="DefaultParagraphFont"/>
    <w:uiPriority w:val="99"/>
    <w:unhideWhenUsed/>
    <w:rsid w:val="0003103B"/>
    <w:rPr>
      <w:color w:val="0000FF"/>
      <w:u w:val="single"/>
    </w:rPr>
  </w:style>
  <w:style w:type="paragraph" w:styleId="NormalWeb">
    <w:name w:val="Normal (Web)"/>
    <w:basedOn w:val="Normal"/>
    <w:uiPriority w:val="99"/>
    <w:unhideWhenUsed/>
    <w:rsid w:val="00E06A46"/>
    <w:pPr>
      <w:spacing w:before="100" w:beforeAutospacing="1" w:after="100" w:afterAutospacing="1"/>
    </w:pPr>
    <w:rPr>
      <w:rFonts w:ascii="Times New Roman" w:eastAsia="Times New Roman" w:hAnsi="Times New Roman"/>
      <w:sz w:val="24"/>
      <w:szCs w:val="24"/>
      <w:lang w:eastAsia="en-ZA"/>
    </w:rPr>
  </w:style>
  <w:style w:type="paragraph" w:styleId="BalloonText">
    <w:name w:val="Balloon Text"/>
    <w:basedOn w:val="Normal"/>
    <w:link w:val="BalloonTextChar"/>
    <w:uiPriority w:val="99"/>
    <w:semiHidden/>
    <w:unhideWhenUsed/>
    <w:rsid w:val="00DA0E37"/>
    <w:rPr>
      <w:rFonts w:ascii="Tahoma" w:hAnsi="Tahoma" w:cs="Tahoma"/>
      <w:sz w:val="16"/>
      <w:szCs w:val="16"/>
    </w:rPr>
  </w:style>
  <w:style w:type="character" w:customStyle="1" w:styleId="BalloonTextChar">
    <w:name w:val="Balloon Text Char"/>
    <w:basedOn w:val="DefaultParagraphFont"/>
    <w:link w:val="BalloonText"/>
    <w:uiPriority w:val="99"/>
    <w:semiHidden/>
    <w:rsid w:val="00DA0E37"/>
    <w:rPr>
      <w:rFonts w:ascii="Tahoma" w:hAnsi="Tahoma" w:cs="Tahoma"/>
      <w:sz w:val="16"/>
      <w:szCs w:val="16"/>
    </w:rPr>
  </w:style>
  <w:style w:type="character" w:styleId="CommentReference">
    <w:name w:val="annotation reference"/>
    <w:basedOn w:val="DefaultParagraphFont"/>
    <w:uiPriority w:val="99"/>
    <w:semiHidden/>
    <w:unhideWhenUsed/>
    <w:rsid w:val="007A7F82"/>
    <w:rPr>
      <w:sz w:val="16"/>
      <w:szCs w:val="16"/>
    </w:rPr>
  </w:style>
  <w:style w:type="paragraph" w:styleId="CommentText">
    <w:name w:val="annotation text"/>
    <w:basedOn w:val="Normal"/>
    <w:link w:val="CommentTextChar"/>
    <w:uiPriority w:val="99"/>
    <w:semiHidden/>
    <w:unhideWhenUsed/>
    <w:rsid w:val="007A7F82"/>
    <w:rPr>
      <w:sz w:val="20"/>
      <w:szCs w:val="20"/>
    </w:rPr>
  </w:style>
  <w:style w:type="character" w:customStyle="1" w:styleId="CommentTextChar">
    <w:name w:val="Comment Text Char"/>
    <w:basedOn w:val="DefaultParagraphFont"/>
    <w:link w:val="CommentText"/>
    <w:uiPriority w:val="99"/>
    <w:semiHidden/>
    <w:rsid w:val="007A7F8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7F82"/>
    <w:rPr>
      <w:b/>
      <w:bCs/>
    </w:rPr>
  </w:style>
  <w:style w:type="character" w:customStyle="1" w:styleId="CommentSubjectChar">
    <w:name w:val="Comment Subject Char"/>
    <w:basedOn w:val="CommentTextChar"/>
    <w:link w:val="CommentSubject"/>
    <w:uiPriority w:val="99"/>
    <w:semiHidden/>
    <w:rsid w:val="007A7F8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862">
      <w:bodyDiv w:val="1"/>
      <w:marLeft w:val="0"/>
      <w:marRight w:val="0"/>
      <w:marTop w:val="0"/>
      <w:marBottom w:val="0"/>
      <w:divBdr>
        <w:top w:val="none" w:sz="0" w:space="0" w:color="auto"/>
        <w:left w:val="none" w:sz="0" w:space="0" w:color="auto"/>
        <w:bottom w:val="none" w:sz="0" w:space="0" w:color="auto"/>
        <w:right w:val="none" w:sz="0" w:space="0" w:color="auto"/>
      </w:divBdr>
    </w:div>
    <w:div w:id="53436905">
      <w:bodyDiv w:val="1"/>
      <w:marLeft w:val="0"/>
      <w:marRight w:val="0"/>
      <w:marTop w:val="0"/>
      <w:marBottom w:val="0"/>
      <w:divBdr>
        <w:top w:val="none" w:sz="0" w:space="0" w:color="auto"/>
        <w:left w:val="none" w:sz="0" w:space="0" w:color="auto"/>
        <w:bottom w:val="none" w:sz="0" w:space="0" w:color="auto"/>
        <w:right w:val="none" w:sz="0" w:space="0" w:color="auto"/>
      </w:divBdr>
    </w:div>
    <w:div w:id="119811175">
      <w:bodyDiv w:val="1"/>
      <w:marLeft w:val="0"/>
      <w:marRight w:val="0"/>
      <w:marTop w:val="0"/>
      <w:marBottom w:val="0"/>
      <w:divBdr>
        <w:top w:val="none" w:sz="0" w:space="0" w:color="auto"/>
        <w:left w:val="none" w:sz="0" w:space="0" w:color="auto"/>
        <w:bottom w:val="none" w:sz="0" w:space="0" w:color="auto"/>
        <w:right w:val="none" w:sz="0" w:space="0" w:color="auto"/>
      </w:divBdr>
      <w:divsChild>
        <w:div w:id="1701004680">
          <w:marLeft w:val="0"/>
          <w:marRight w:val="0"/>
          <w:marTop w:val="0"/>
          <w:marBottom w:val="0"/>
          <w:divBdr>
            <w:top w:val="none" w:sz="0" w:space="0" w:color="auto"/>
            <w:left w:val="none" w:sz="0" w:space="0" w:color="auto"/>
            <w:bottom w:val="none" w:sz="0" w:space="0" w:color="auto"/>
            <w:right w:val="none" w:sz="0" w:space="0" w:color="auto"/>
          </w:divBdr>
        </w:div>
        <w:div w:id="487093548">
          <w:marLeft w:val="0"/>
          <w:marRight w:val="0"/>
          <w:marTop w:val="0"/>
          <w:marBottom w:val="0"/>
          <w:divBdr>
            <w:top w:val="none" w:sz="0" w:space="0" w:color="auto"/>
            <w:left w:val="none" w:sz="0" w:space="0" w:color="auto"/>
            <w:bottom w:val="none" w:sz="0" w:space="0" w:color="auto"/>
            <w:right w:val="none" w:sz="0" w:space="0" w:color="auto"/>
          </w:divBdr>
        </w:div>
        <w:div w:id="1169128809">
          <w:marLeft w:val="0"/>
          <w:marRight w:val="0"/>
          <w:marTop w:val="0"/>
          <w:marBottom w:val="0"/>
          <w:divBdr>
            <w:top w:val="none" w:sz="0" w:space="0" w:color="auto"/>
            <w:left w:val="none" w:sz="0" w:space="0" w:color="auto"/>
            <w:bottom w:val="none" w:sz="0" w:space="0" w:color="auto"/>
            <w:right w:val="none" w:sz="0" w:space="0" w:color="auto"/>
          </w:divBdr>
        </w:div>
        <w:div w:id="1074548499">
          <w:marLeft w:val="0"/>
          <w:marRight w:val="0"/>
          <w:marTop w:val="0"/>
          <w:marBottom w:val="0"/>
          <w:divBdr>
            <w:top w:val="none" w:sz="0" w:space="0" w:color="auto"/>
            <w:left w:val="none" w:sz="0" w:space="0" w:color="auto"/>
            <w:bottom w:val="none" w:sz="0" w:space="0" w:color="auto"/>
            <w:right w:val="none" w:sz="0" w:space="0" w:color="auto"/>
          </w:divBdr>
        </w:div>
        <w:div w:id="680359307">
          <w:marLeft w:val="0"/>
          <w:marRight w:val="0"/>
          <w:marTop w:val="0"/>
          <w:marBottom w:val="0"/>
          <w:divBdr>
            <w:top w:val="none" w:sz="0" w:space="0" w:color="auto"/>
            <w:left w:val="none" w:sz="0" w:space="0" w:color="auto"/>
            <w:bottom w:val="none" w:sz="0" w:space="0" w:color="auto"/>
            <w:right w:val="none" w:sz="0" w:space="0" w:color="auto"/>
          </w:divBdr>
        </w:div>
      </w:divsChild>
    </w:div>
    <w:div w:id="124586136">
      <w:bodyDiv w:val="1"/>
      <w:marLeft w:val="0"/>
      <w:marRight w:val="0"/>
      <w:marTop w:val="0"/>
      <w:marBottom w:val="0"/>
      <w:divBdr>
        <w:top w:val="none" w:sz="0" w:space="0" w:color="auto"/>
        <w:left w:val="none" w:sz="0" w:space="0" w:color="auto"/>
        <w:bottom w:val="none" w:sz="0" w:space="0" w:color="auto"/>
        <w:right w:val="none" w:sz="0" w:space="0" w:color="auto"/>
      </w:divBdr>
      <w:divsChild>
        <w:div w:id="1895503240">
          <w:marLeft w:val="0"/>
          <w:marRight w:val="0"/>
          <w:marTop w:val="0"/>
          <w:marBottom w:val="0"/>
          <w:divBdr>
            <w:top w:val="single" w:sz="36" w:space="0" w:color="075290"/>
            <w:left w:val="none" w:sz="0" w:space="0" w:color="auto"/>
            <w:bottom w:val="none" w:sz="0" w:space="0" w:color="auto"/>
            <w:right w:val="none" w:sz="0" w:space="0" w:color="auto"/>
          </w:divBdr>
          <w:divsChild>
            <w:div w:id="156775914">
              <w:marLeft w:val="0"/>
              <w:marRight w:val="0"/>
              <w:marTop w:val="0"/>
              <w:marBottom w:val="0"/>
              <w:divBdr>
                <w:top w:val="none" w:sz="0" w:space="0" w:color="auto"/>
                <w:left w:val="none" w:sz="0" w:space="0" w:color="auto"/>
                <w:bottom w:val="none" w:sz="0" w:space="0" w:color="auto"/>
                <w:right w:val="none" w:sz="0" w:space="0" w:color="auto"/>
              </w:divBdr>
              <w:divsChild>
                <w:div w:id="1871650148">
                  <w:marLeft w:val="0"/>
                  <w:marRight w:val="0"/>
                  <w:marTop w:val="150"/>
                  <w:marBottom w:val="0"/>
                  <w:divBdr>
                    <w:top w:val="none" w:sz="0" w:space="0" w:color="auto"/>
                    <w:left w:val="none" w:sz="0" w:space="0" w:color="auto"/>
                    <w:bottom w:val="none" w:sz="0" w:space="0" w:color="auto"/>
                    <w:right w:val="none" w:sz="0" w:space="0" w:color="auto"/>
                  </w:divBdr>
                  <w:divsChild>
                    <w:div w:id="635719852">
                      <w:marLeft w:val="-150"/>
                      <w:marRight w:val="0"/>
                      <w:marTop w:val="0"/>
                      <w:marBottom w:val="0"/>
                      <w:divBdr>
                        <w:top w:val="none" w:sz="0" w:space="0" w:color="auto"/>
                        <w:left w:val="none" w:sz="0" w:space="0" w:color="auto"/>
                        <w:bottom w:val="none" w:sz="0" w:space="0" w:color="auto"/>
                        <w:right w:val="none" w:sz="0" w:space="0" w:color="auto"/>
                      </w:divBdr>
                      <w:divsChild>
                        <w:div w:id="592590643">
                          <w:marLeft w:val="0"/>
                          <w:marRight w:val="0"/>
                          <w:marTop w:val="0"/>
                          <w:marBottom w:val="0"/>
                          <w:divBdr>
                            <w:top w:val="none" w:sz="0" w:space="0" w:color="auto"/>
                            <w:left w:val="none" w:sz="0" w:space="0" w:color="auto"/>
                            <w:bottom w:val="none" w:sz="0" w:space="0" w:color="auto"/>
                            <w:right w:val="none" w:sz="0" w:space="0" w:color="auto"/>
                          </w:divBdr>
                          <w:divsChild>
                            <w:div w:id="203031646">
                              <w:marLeft w:val="0"/>
                              <w:marRight w:val="0"/>
                              <w:marTop w:val="0"/>
                              <w:marBottom w:val="0"/>
                              <w:divBdr>
                                <w:top w:val="none" w:sz="0" w:space="0" w:color="auto"/>
                                <w:left w:val="none" w:sz="0" w:space="0" w:color="auto"/>
                                <w:bottom w:val="none" w:sz="0" w:space="0" w:color="auto"/>
                                <w:right w:val="none" w:sz="0" w:space="0" w:color="auto"/>
                              </w:divBdr>
                              <w:divsChild>
                                <w:div w:id="443382055">
                                  <w:marLeft w:val="0"/>
                                  <w:marRight w:val="0"/>
                                  <w:marTop w:val="0"/>
                                  <w:marBottom w:val="0"/>
                                  <w:divBdr>
                                    <w:top w:val="none" w:sz="0" w:space="0" w:color="auto"/>
                                    <w:left w:val="none" w:sz="0" w:space="0" w:color="auto"/>
                                    <w:bottom w:val="none" w:sz="0" w:space="0" w:color="auto"/>
                                    <w:right w:val="none" w:sz="0" w:space="0" w:color="auto"/>
                                  </w:divBdr>
                                  <w:divsChild>
                                    <w:div w:id="15056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99280">
      <w:bodyDiv w:val="1"/>
      <w:marLeft w:val="0"/>
      <w:marRight w:val="0"/>
      <w:marTop w:val="0"/>
      <w:marBottom w:val="0"/>
      <w:divBdr>
        <w:top w:val="none" w:sz="0" w:space="0" w:color="auto"/>
        <w:left w:val="none" w:sz="0" w:space="0" w:color="auto"/>
        <w:bottom w:val="none" w:sz="0" w:space="0" w:color="auto"/>
        <w:right w:val="none" w:sz="0" w:space="0" w:color="auto"/>
      </w:divBdr>
    </w:div>
    <w:div w:id="327951485">
      <w:bodyDiv w:val="1"/>
      <w:marLeft w:val="0"/>
      <w:marRight w:val="0"/>
      <w:marTop w:val="0"/>
      <w:marBottom w:val="0"/>
      <w:divBdr>
        <w:top w:val="none" w:sz="0" w:space="0" w:color="auto"/>
        <w:left w:val="none" w:sz="0" w:space="0" w:color="auto"/>
        <w:bottom w:val="none" w:sz="0" w:space="0" w:color="auto"/>
        <w:right w:val="none" w:sz="0" w:space="0" w:color="auto"/>
      </w:divBdr>
      <w:divsChild>
        <w:div w:id="1664162274">
          <w:marLeft w:val="0"/>
          <w:marRight w:val="0"/>
          <w:marTop w:val="0"/>
          <w:marBottom w:val="0"/>
          <w:divBdr>
            <w:top w:val="single" w:sz="36" w:space="0" w:color="075290"/>
            <w:left w:val="none" w:sz="0" w:space="0" w:color="auto"/>
            <w:bottom w:val="none" w:sz="0" w:space="0" w:color="auto"/>
            <w:right w:val="none" w:sz="0" w:space="0" w:color="auto"/>
          </w:divBdr>
          <w:divsChild>
            <w:div w:id="1771507756">
              <w:marLeft w:val="0"/>
              <w:marRight w:val="0"/>
              <w:marTop w:val="0"/>
              <w:marBottom w:val="0"/>
              <w:divBdr>
                <w:top w:val="none" w:sz="0" w:space="0" w:color="auto"/>
                <w:left w:val="none" w:sz="0" w:space="0" w:color="auto"/>
                <w:bottom w:val="none" w:sz="0" w:space="0" w:color="auto"/>
                <w:right w:val="none" w:sz="0" w:space="0" w:color="auto"/>
              </w:divBdr>
              <w:divsChild>
                <w:div w:id="365064539">
                  <w:marLeft w:val="0"/>
                  <w:marRight w:val="0"/>
                  <w:marTop w:val="150"/>
                  <w:marBottom w:val="0"/>
                  <w:divBdr>
                    <w:top w:val="none" w:sz="0" w:space="0" w:color="auto"/>
                    <w:left w:val="none" w:sz="0" w:space="0" w:color="auto"/>
                    <w:bottom w:val="none" w:sz="0" w:space="0" w:color="auto"/>
                    <w:right w:val="none" w:sz="0" w:space="0" w:color="auto"/>
                  </w:divBdr>
                  <w:divsChild>
                    <w:div w:id="1804927534">
                      <w:marLeft w:val="-150"/>
                      <w:marRight w:val="0"/>
                      <w:marTop w:val="0"/>
                      <w:marBottom w:val="0"/>
                      <w:divBdr>
                        <w:top w:val="none" w:sz="0" w:space="0" w:color="auto"/>
                        <w:left w:val="none" w:sz="0" w:space="0" w:color="auto"/>
                        <w:bottom w:val="none" w:sz="0" w:space="0" w:color="auto"/>
                        <w:right w:val="none" w:sz="0" w:space="0" w:color="auto"/>
                      </w:divBdr>
                      <w:divsChild>
                        <w:div w:id="127017822">
                          <w:marLeft w:val="0"/>
                          <w:marRight w:val="0"/>
                          <w:marTop w:val="0"/>
                          <w:marBottom w:val="0"/>
                          <w:divBdr>
                            <w:top w:val="none" w:sz="0" w:space="0" w:color="auto"/>
                            <w:left w:val="none" w:sz="0" w:space="0" w:color="auto"/>
                            <w:bottom w:val="none" w:sz="0" w:space="0" w:color="auto"/>
                            <w:right w:val="none" w:sz="0" w:space="0" w:color="auto"/>
                          </w:divBdr>
                          <w:divsChild>
                            <w:div w:id="1309747516">
                              <w:marLeft w:val="0"/>
                              <w:marRight w:val="0"/>
                              <w:marTop w:val="0"/>
                              <w:marBottom w:val="0"/>
                              <w:divBdr>
                                <w:top w:val="none" w:sz="0" w:space="0" w:color="auto"/>
                                <w:left w:val="none" w:sz="0" w:space="0" w:color="auto"/>
                                <w:bottom w:val="none" w:sz="0" w:space="0" w:color="auto"/>
                                <w:right w:val="none" w:sz="0" w:space="0" w:color="auto"/>
                              </w:divBdr>
                              <w:divsChild>
                                <w:div w:id="2045136290">
                                  <w:marLeft w:val="0"/>
                                  <w:marRight w:val="0"/>
                                  <w:marTop w:val="0"/>
                                  <w:marBottom w:val="0"/>
                                  <w:divBdr>
                                    <w:top w:val="none" w:sz="0" w:space="0" w:color="auto"/>
                                    <w:left w:val="none" w:sz="0" w:space="0" w:color="auto"/>
                                    <w:bottom w:val="none" w:sz="0" w:space="0" w:color="auto"/>
                                    <w:right w:val="none" w:sz="0" w:space="0" w:color="auto"/>
                                  </w:divBdr>
                                  <w:divsChild>
                                    <w:div w:id="1541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981190">
      <w:bodyDiv w:val="1"/>
      <w:marLeft w:val="0"/>
      <w:marRight w:val="0"/>
      <w:marTop w:val="0"/>
      <w:marBottom w:val="0"/>
      <w:divBdr>
        <w:top w:val="none" w:sz="0" w:space="0" w:color="auto"/>
        <w:left w:val="none" w:sz="0" w:space="0" w:color="auto"/>
        <w:bottom w:val="none" w:sz="0" w:space="0" w:color="auto"/>
        <w:right w:val="none" w:sz="0" w:space="0" w:color="auto"/>
      </w:divBdr>
      <w:divsChild>
        <w:div w:id="155923500">
          <w:marLeft w:val="0"/>
          <w:marRight w:val="0"/>
          <w:marTop w:val="0"/>
          <w:marBottom w:val="0"/>
          <w:divBdr>
            <w:top w:val="single" w:sz="36" w:space="0" w:color="075290"/>
            <w:left w:val="none" w:sz="0" w:space="0" w:color="auto"/>
            <w:bottom w:val="none" w:sz="0" w:space="0" w:color="auto"/>
            <w:right w:val="none" w:sz="0" w:space="0" w:color="auto"/>
          </w:divBdr>
          <w:divsChild>
            <w:div w:id="1751348092">
              <w:marLeft w:val="0"/>
              <w:marRight w:val="0"/>
              <w:marTop w:val="0"/>
              <w:marBottom w:val="0"/>
              <w:divBdr>
                <w:top w:val="none" w:sz="0" w:space="0" w:color="auto"/>
                <w:left w:val="none" w:sz="0" w:space="0" w:color="auto"/>
                <w:bottom w:val="none" w:sz="0" w:space="0" w:color="auto"/>
                <w:right w:val="none" w:sz="0" w:space="0" w:color="auto"/>
              </w:divBdr>
              <w:divsChild>
                <w:div w:id="452361007">
                  <w:marLeft w:val="0"/>
                  <w:marRight w:val="0"/>
                  <w:marTop w:val="150"/>
                  <w:marBottom w:val="0"/>
                  <w:divBdr>
                    <w:top w:val="none" w:sz="0" w:space="0" w:color="auto"/>
                    <w:left w:val="none" w:sz="0" w:space="0" w:color="auto"/>
                    <w:bottom w:val="none" w:sz="0" w:space="0" w:color="auto"/>
                    <w:right w:val="none" w:sz="0" w:space="0" w:color="auto"/>
                  </w:divBdr>
                  <w:divsChild>
                    <w:div w:id="1565336019">
                      <w:marLeft w:val="-150"/>
                      <w:marRight w:val="0"/>
                      <w:marTop w:val="0"/>
                      <w:marBottom w:val="0"/>
                      <w:divBdr>
                        <w:top w:val="none" w:sz="0" w:space="0" w:color="auto"/>
                        <w:left w:val="none" w:sz="0" w:space="0" w:color="auto"/>
                        <w:bottom w:val="none" w:sz="0" w:space="0" w:color="auto"/>
                        <w:right w:val="none" w:sz="0" w:space="0" w:color="auto"/>
                      </w:divBdr>
                      <w:divsChild>
                        <w:div w:id="1904176522">
                          <w:marLeft w:val="0"/>
                          <w:marRight w:val="0"/>
                          <w:marTop w:val="0"/>
                          <w:marBottom w:val="0"/>
                          <w:divBdr>
                            <w:top w:val="none" w:sz="0" w:space="0" w:color="auto"/>
                            <w:left w:val="none" w:sz="0" w:space="0" w:color="auto"/>
                            <w:bottom w:val="none" w:sz="0" w:space="0" w:color="auto"/>
                            <w:right w:val="none" w:sz="0" w:space="0" w:color="auto"/>
                          </w:divBdr>
                          <w:divsChild>
                            <w:div w:id="823353904">
                              <w:marLeft w:val="0"/>
                              <w:marRight w:val="0"/>
                              <w:marTop w:val="0"/>
                              <w:marBottom w:val="0"/>
                              <w:divBdr>
                                <w:top w:val="none" w:sz="0" w:space="0" w:color="auto"/>
                                <w:left w:val="none" w:sz="0" w:space="0" w:color="auto"/>
                                <w:bottom w:val="none" w:sz="0" w:space="0" w:color="auto"/>
                                <w:right w:val="none" w:sz="0" w:space="0" w:color="auto"/>
                              </w:divBdr>
                              <w:divsChild>
                                <w:div w:id="1377700963">
                                  <w:marLeft w:val="0"/>
                                  <w:marRight w:val="0"/>
                                  <w:marTop w:val="0"/>
                                  <w:marBottom w:val="0"/>
                                  <w:divBdr>
                                    <w:top w:val="none" w:sz="0" w:space="0" w:color="auto"/>
                                    <w:left w:val="none" w:sz="0" w:space="0" w:color="auto"/>
                                    <w:bottom w:val="none" w:sz="0" w:space="0" w:color="auto"/>
                                    <w:right w:val="none" w:sz="0" w:space="0" w:color="auto"/>
                                  </w:divBdr>
                                  <w:divsChild>
                                    <w:div w:id="20922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685516">
      <w:bodyDiv w:val="1"/>
      <w:marLeft w:val="0"/>
      <w:marRight w:val="0"/>
      <w:marTop w:val="0"/>
      <w:marBottom w:val="0"/>
      <w:divBdr>
        <w:top w:val="none" w:sz="0" w:space="0" w:color="auto"/>
        <w:left w:val="none" w:sz="0" w:space="0" w:color="auto"/>
        <w:bottom w:val="none" w:sz="0" w:space="0" w:color="auto"/>
        <w:right w:val="none" w:sz="0" w:space="0" w:color="auto"/>
      </w:divBdr>
    </w:div>
    <w:div w:id="893931950">
      <w:bodyDiv w:val="1"/>
      <w:marLeft w:val="0"/>
      <w:marRight w:val="0"/>
      <w:marTop w:val="0"/>
      <w:marBottom w:val="0"/>
      <w:divBdr>
        <w:top w:val="none" w:sz="0" w:space="0" w:color="auto"/>
        <w:left w:val="none" w:sz="0" w:space="0" w:color="auto"/>
        <w:bottom w:val="none" w:sz="0" w:space="0" w:color="auto"/>
        <w:right w:val="none" w:sz="0" w:space="0" w:color="auto"/>
      </w:divBdr>
      <w:divsChild>
        <w:div w:id="2133280557">
          <w:marLeft w:val="0"/>
          <w:marRight w:val="0"/>
          <w:marTop w:val="0"/>
          <w:marBottom w:val="0"/>
          <w:divBdr>
            <w:top w:val="none" w:sz="0" w:space="0" w:color="auto"/>
            <w:left w:val="none" w:sz="0" w:space="0" w:color="auto"/>
            <w:bottom w:val="none" w:sz="0" w:space="0" w:color="auto"/>
            <w:right w:val="none" w:sz="0" w:space="0" w:color="auto"/>
          </w:divBdr>
        </w:div>
        <w:div w:id="731083264">
          <w:marLeft w:val="0"/>
          <w:marRight w:val="0"/>
          <w:marTop w:val="0"/>
          <w:marBottom w:val="0"/>
          <w:divBdr>
            <w:top w:val="none" w:sz="0" w:space="0" w:color="auto"/>
            <w:left w:val="none" w:sz="0" w:space="0" w:color="auto"/>
            <w:bottom w:val="none" w:sz="0" w:space="0" w:color="auto"/>
            <w:right w:val="none" w:sz="0" w:space="0" w:color="auto"/>
          </w:divBdr>
        </w:div>
        <w:div w:id="583615299">
          <w:marLeft w:val="0"/>
          <w:marRight w:val="0"/>
          <w:marTop w:val="0"/>
          <w:marBottom w:val="0"/>
          <w:divBdr>
            <w:top w:val="none" w:sz="0" w:space="0" w:color="auto"/>
            <w:left w:val="none" w:sz="0" w:space="0" w:color="auto"/>
            <w:bottom w:val="none" w:sz="0" w:space="0" w:color="auto"/>
            <w:right w:val="none" w:sz="0" w:space="0" w:color="auto"/>
          </w:divBdr>
        </w:div>
        <w:div w:id="2063477363">
          <w:marLeft w:val="0"/>
          <w:marRight w:val="0"/>
          <w:marTop w:val="0"/>
          <w:marBottom w:val="0"/>
          <w:divBdr>
            <w:top w:val="none" w:sz="0" w:space="0" w:color="auto"/>
            <w:left w:val="none" w:sz="0" w:space="0" w:color="auto"/>
            <w:bottom w:val="none" w:sz="0" w:space="0" w:color="auto"/>
            <w:right w:val="none" w:sz="0" w:space="0" w:color="auto"/>
          </w:divBdr>
        </w:div>
        <w:div w:id="7290334">
          <w:marLeft w:val="0"/>
          <w:marRight w:val="0"/>
          <w:marTop w:val="0"/>
          <w:marBottom w:val="0"/>
          <w:divBdr>
            <w:top w:val="none" w:sz="0" w:space="0" w:color="auto"/>
            <w:left w:val="none" w:sz="0" w:space="0" w:color="auto"/>
            <w:bottom w:val="none" w:sz="0" w:space="0" w:color="auto"/>
            <w:right w:val="none" w:sz="0" w:space="0" w:color="auto"/>
          </w:divBdr>
        </w:div>
        <w:div w:id="101845554">
          <w:marLeft w:val="0"/>
          <w:marRight w:val="0"/>
          <w:marTop w:val="0"/>
          <w:marBottom w:val="0"/>
          <w:divBdr>
            <w:top w:val="none" w:sz="0" w:space="0" w:color="auto"/>
            <w:left w:val="none" w:sz="0" w:space="0" w:color="auto"/>
            <w:bottom w:val="none" w:sz="0" w:space="0" w:color="auto"/>
            <w:right w:val="none" w:sz="0" w:space="0" w:color="auto"/>
          </w:divBdr>
        </w:div>
      </w:divsChild>
    </w:div>
    <w:div w:id="980698512">
      <w:bodyDiv w:val="1"/>
      <w:marLeft w:val="0"/>
      <w:marRight w:val="0"/>
      <w:marTop w:val="0"/>
      <w:marBottom w:val="0"/>
      <w:divBdr>
        <w:top w:val="none" w:sz="0" w:space="0" w:color="auto"/>
        <w:left w:val="none" w:sz="0" w:space="0" w:color="auto"/>
        <w:bottom w:val="none" w:sz="0" w:space="0" w:color="auto"/>
        <w:right w:val="none" w:sz="0" w:space="0" w:color="auto"/>
      </w:divBdr>
    </w:div>
    <w:div w:id="1249270388">
      <w:bodyDiv w:val="1"/>
      <w:marLeft w:val="0"/>
      <w:marRight w:val="0"/>
      <w:marTop w:val="0"/>
      <w:marBottom w:val="0"/>
      <w:divBdr>
        <w:top w:val="none" w:sz="0" w:space="0" w:color="auto"/>
        <w:left w:val="none" w:sz="0" w:space="0" w:color="auto"/>
        <w:bottom w:val="none" w:sz="0" w:space="0" w:color="auto"/>
        <w:right w:val="none" w:sz="0" w:space="0" w:color="auto"/>
      </w:divBdr>
      <w:divsChild>
        <w:div w:id="340088029">
          <w:marLeft w:val="0"/>
          <w:marRight w:val="0"/>
          <w:marTop w:val="0"/>
          <w:marBottom w:val="0"/>
          <w:divBdr>
            <w:top w:val="none" w:sz="0" w:space="0" w:color="auto"/>
            <w:left w:val="none" w:sz="0" w:space="0" w:color="auto"/>
            <w:bottom w:val="none" w:sz="0" w:space="0" w:color="auto"/>
            <w:right w:val="none" w:sz="0" w:space="0" w:color="auto"/>
          </w:divBdr>
          <w:divsChild>
            <w:div w:id="527566085">
              <w:marLeft w:val="0"/>
              <w:marRight w:val="0"/>
              <w:marTop w:val="0"/>
              <w:marBottom w:val="0"/>
              <w:divBdr>
                <w:top w:val="none" w:sz="0" w:space="0" w:color="auto"/>
                <w:left w:val="none" w:sz="0" w:space="0" w:color="auto"/>
                <w:bottom w:val="none" w:sz="0" w:space="0" w:color="auto"/>
                <w:right w:val="none" w:sz="0" w:space="0" w:color="auto"/>
              </w:divBdr>
              <w:divsChild>
                <w:div w:id="16171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8585">
      <w:bodyDiv w:val="1"/>
      <w:marLeft w:val="0"/>
      <w:marRight w:val="0"/>
      <w:marTop w:val="0"/>
      <w:marBottom w:val="0"/>
      <w:divBdr>
        <w:top w:val="none" w:sz="0" w:space="0" w:color="auto"/>
        <w:left w:val="none" w:sz="0" w:space="0" w:color="auto"/>
        <w:bottom w:val="none" w:sz="0" w:space="0" w:color="auto"/>
        <w:right w:val="none" w:sz="0" w:space="0" w:color="auto"/>
      </w:divBdr>
      <w:divsChild>
        <w:div w:id="1775201974">
          <w:marLeft w:val="0"/>
          <w:marRight w:val="0"/>
          <w:marTop w:val="0"/>
          <w:marBottom w:val="0"/>
          <w:divBdr>
            <w:top w:val="none" w:sz="0" w:space="0" w:color="auto"/>
            <w:left w:val="none" w:sz="0" w:space="0" w:color="auto"/>
            <w:bottom w:val="none" w:sz="0" w:space="0" w:color="auto"/>
            <w:right w:val="none" w:sz="0" w:space="0" w:color="auto"/>
          </w:divBdr>
          <w:divsChild>
            <w:div w:id="648940437">
              <w:marLeft w:val="0"/>
              <w:marRight w:val="0"/>
              <w:marTop w:val="0"/>
              <w:marBottom w:val="0"/>
              <w:divBdr>
                <w:top w:val="none" w:sz="0" w:space="0" w:color="auto"/>
                <w:left w:val="none" w:sz="0" w:space="0" w:color="auto"/>
                <w:bottom w:val="none" w:sz="0" w:space="0" w:color="auto"/>
                <w:right w:val="none" w:sz="0" w:space="0" w:color="auto"/>
              </w:divBdr>
              <w:divsChild>
                <w:div w:id="1620189024">
                  <w:marLeft w:val="0"/>
                  <w:marRight w:val="0"/>
                  <w:marTop w:val="0"/>
                  <w:marBottom w:val="0"/>
                  <w:divBdr>
                    <w:top w:val="none" w:sz="0" w:space="0" w:color="auto"/>
                    <w:left w:val="none" w:sz="0" w:space="0" w:color="auto"/>
                    <w:bottom w:val="none" w:sz="0" w:space="0" w:color="auto"/>
                    <w:right w:val="none" w:sz="0" w:space="0" w:color="auto"/>
                  </w:divBdr>
                  <w:divsChild>
                    <w:div w:id="1117138603">
                      <w:marLeft w:val="0"/>
                      <w:marRight w:val="0"/>
                      <w:marTop w:val="0"/>
                      <w:marBottom w:val="0"/>
                      <w:divBdr>
                        <w:top w:val="none" w:sz="0" w:space="0" w:color="auto"/>
                        <w:left w:val="none" w:sz="0" w:space="0" w:color="auto"/>
                        <w:bottom w:val="none" w:sz="0" w:space="0" w:color="auto"/>
                        <w:right w:val="none" w:sz="0" w:space="0" w:color="auto"/>
                      </w:divBdr>
                      <w:divsChild>
                        <w:div w:id="2097626275">
                          <w:marLeft w:val="0"/>
                          <w:marRight w:val="0"/>
                          <w:marTop w:val="0"/>
                          <w:marBottom w:val="0"/>
                          <w:divBdr>
                            <w:top w:val="none" w:sz="0" w:space="0" w:color="auto"/>
                            <w:left w:val="none" w:sz="0" w:space="0" w:color="auto"/>
                            <w:bottom w:val="none" w:sz="0" w:space="0" w:color="auto"/>
                            <w:right w:val="none" w:sz="0" w:space="0" w:color="auto"/>
                          </w:divBdr>
                          <w:divsChild>
                            <w:div w:id="1417901781">
                              <w:marLeft w:val="0"/>
                              <w:marRight w:val="0"/>
                              <w:marTop w:val="0"/>
                              <w:marBottom w:val="0"/>
                              <w:divBdr>
                                <w:top w:val="none" w:sz="0" w:space="0" w:color="auto"/>
                                <w:left w:val="none" w:sz="0" w:space="0" w:color="auto"/>
                                <w:bottom w:val="none" w:sz="0" w:space="0" w:color="auto"/>
                                <w:right w:val="none" w:sz="0" w:space="0" w:color="auto"/>
                              </w:divBdr>
                              <w:divsChild>
                                <w:div w:id="553391982">
                                  <w:marLeft w:val="0"/>
                                  <w:marRight w:val="0"/>
                                  <w:marTop w:val="0"/>
                                  <w:marBottom w:val="0"/>
                                  <w:divBdr>
                                    <w:top w:val="none" w:sz="0" w:space="0" w:color="auto"/>
                                    <w:left w:val="none" w:sz="0" w:space="0" w:color="auto"/>
                                    <w:bottom w:val="none" w:sz="0" w:space="0" w:color="auto"/>
                                    <w:right w:val="none" w:sz="0" w:space="0" w:color="auto"/>
                                  </w:divBdr>
                                  <w:divsChild>
                                    <w:div w:id="1399014382">
                                      <w:marLeft w:val="0"/>
                                      <w:marRight w:val="0"/>
                                      <w:marTop w:val="0"/>
                                      <w:marBottom w:val="0"/>
                                      <w:divBdr>
                                        <w:top w:val="none" w:sz="0" w:space="0" w:color="auto"/>
                                        <w:left w:val="none" w:sz="0" w:space="0" w:color="auto"/>
                                        <w:bottom w:val="none" w:sz="0" w:space="0" w:color="auto"/>
                                        <w:right w:val="none" w:sz="0" w:space="0" w:color="auto"/>
                                      </w:divBdr>
                                      <w:divsChild>
                                        <w:div w:id="545407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17492">
      <w:bodyDiv w:val="1"/>
      <w:marLeft w:val="0"/>
      <w:marRight w:val="0"/>
      <w:marTop w:val="0"/>
      <w:marBottom w:val="0"/>
      <w:divBdr>
        <w:top w:val="none" w:sz="0" w:space="0" w:color="auto"/>
        <w:left w:val="none" w:sz="0" w:space="0" w:color="auto"/>
        <w:bottom w:val="none" w:sz="0" w:space="0" w:color="auto"/>
        <w:right w:val="none" w:sz="0" w:space="0" w:color="auto"/>
      </w:divBdr>
      <w:divsChild>
        <w:div w:id="1513571845">
          <w:marLeft w:val="0"/>
          <w:marRight w:val="0"/>
          <w:marTop w:val="0"/>
          <w:marBottom w:val="0"/>
          <w:divBdr>
            <w:top w:val="none" w:sz="0" w:space="0" w:color="auto"/>
            <w:left w:val="none" w:sz="0" w:space="0" w:color="auto"/>
            <w:bottom w:val="none" w:sz="0" w:space="0" w:color="auto"/>
            <w:right w:val="none" w:sz="0" w:space="0" w:color="auto"/>
          </w:divBdr>
          <w:divsChild>
            <w:div w:id="1670406990">
              <w:marLeft w:val="0"/>
              <w:marRight w:val="0"/>
              <w:marTop w:val="0"/>
              <w:marBottom w:val="0"/>
              <w:divBdr>
                <w:top w:val="none" w:sz="0" w:space="0" w:color="auto"/>
                <w:left w:val="none" w:sz="0" w:space="0" w:color="auto"/>
                <w:bottom w:val="none" w:sz="0" w:space="0" w:color="auto"/>
                <w:right w:val="none" w:sz="0" w:space="0" w:color="auto"/>
              </w:divBdr>
              <w:divsChild>
                <w:div w:id="1182234772">
                  <w:marLeft w:val="0"/>
                  <w:marRight w:val="0"/>
                  <w:marTop w:val="0"/>
                  <w:marBottom w:val="0"/>
                  <w:divBdr>
                    <w:top w:val="none" w:sz="0" w:space="0" w:color="auto"/>
                    <w:left w:val="none" w:sz="0" w:space="0" w:color="auto"/>
                    <w:bottom w:val="none" w:sz="0" w:space="0" w:color="auto"/>
                    <w:right w:val="none" w:sz="0" w:space="0" w:color="auto"/>
                  </w:divBdr>
                  <w:divsChild>
                    <w:div w:id="581909914">
                      <w:marLeft w:val="0"/>
                      <w:marRight w:val="0"/>
                      <w:marTop w:val="0"/>
                      <w:marBottom w:val="0"/>
                      <w:divBdr>
                        <w:top w:val="none" w:sz="0" w:space="0" w:color="auto"/>
                        <w:left w:val="none" w:sz="0" w:space="0" w:color="auto"/>
                        <w:bottom w:val="none" w:sz="0" w:space="0" w:color="auto"/>
                        <w:right w:val="none" w:sz="0" w:space="0" w:color="auto"/>
                      </w:divBdr>
                      <w:divsChild>
                        <w:div w:id="286082110">
                          <w:marLeft w:val="0"/>
                          <w:marRight w:val="0"/>
                          <w:marTop w:val="0"/>
                          <w:marBottom w:val="0"/>
                          <w:divBdr>
                            <w:top w:val="none" w:sz="0" w:space="0" w:color="auto"/>
                            <w:left w:val="none" w:sz="0" w:space="0" w:color="auto"/>
                            <w:bottom w:val="none" w:sz="0" w:space="0" w:color="auto"/>
                            <w:right w:val="none" w:sz="0" w:space="0" w:color="auto"/>
                          </w:divBdr>
                          <w:divsChild>
                            <w:div w:id="1855028603">
                              <w:marLeft w:val="0"/>
                              <w:marRight w:val="0"/>
                              <w:marTop w:val="0"/>
                              <w:marBottom w:val="0"/>
                              <w:divBdr>
                                <w:top w:val="none" w:sz="0" w:space="0" w:color="auto"/>
                                <w:left w:val="none" w:sz="0" w:space="0" w:color="auto"/>
                                <w:bottom w:val="none" w:sz="0" w:space="0" w:color="auto"/>
                                <w:right w:val="none" w:sz="0" w:space="0" w:color="auto"/>
                              </w:divBdr>
                              <w:divsChild>
                                <w:div w:id="309748893">
                                  <w:marLeft w:val="0"/>
                                  <w:marRight w:val="0"/>
                                  <w:marTop w:val="0"/>
                                  <w:marBottom w:val="0"/>
                                  <w:divBdr>
                                    <w:top w:val="none" w:sz="0" w:space="0" w:color="auto"/>
                                    <w:left w:val="none" w:sz="0" w:space="0" w:color="auto"/>
                                    <w:bottom w:val="none" w:sz="0" w:space="0" w:color="auto"/>
                                    <w:right w:val="none" w:sz="0" w:space="0" w:color="auto"/>
                                  </w:divBdr>
                                  <w:divsChild>
                                    <w:div w:id="767850762">
                                      <w:marLeft w:val="0"/>
                                      <w:marRight w:val="0"/>
                                      <w:marTop w:val="0"/>
                                      <w:marBottom w:val="0"/>
                                      <w:divBdr>
                                        <w:top w:val="none" w:sz="0" w:space="0" w:color="auto"/>
                                        <w:left w:val="none" w:sz="0" w:space="0" w:color="auto"/>
                                        <w:bottom w:val="none" w:sz="0" w:space="0" w:color="auto"/>
                                        <w:right w:val="none" w:sz="0" w:space="0" w:color="auto"/>
                                      </w:divBdr>
                                      <w:divsChild>
                                        <w:div w:id="9422289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04555">
      <w:bodyDiv w:val="1"/>
      <w:marLeft w:val="0"/>
      <w:marRight w:val="0"/>
      <w:marTop w:val="0"/>
      <w:marBottom w:val="0"/>
      <w:divBdr>
        <w:top w:val="none" w:sz="0" w:space="0" w:color="auto"/>
        <w:left w:val="none" w:sz="0" w:space="0" w:color="auto"/>
        <w:bottom w:val="none" w:sz="0" w:space="0" w:color="auto"/>
        <w:right w:val="none" w:sz="0" w:space="0" w:color="auto"/>
      </w:divBdr>
    </w:div>
    <w:div w:id="1444610537">
      <w:bodyDiv w:val="1"/>
      <w:marLeft w:val="0"/>
      <w:marRight w:val="0"/>
      <w:marTop w:val="0"/>
      <w:marBottom w:val="0"/>
      <w:divBdr>
        <w:top w:val="none" w:sz="0" w:space="0" w:color="auto"/>
        <w:left w:val="none" w:sz="0" w:space="0" w:color="auto"/>
        <w:bottom w:val="none" w:sz="0" w:space="0" w:color="auto"/>
        <w:right w:val="none" w:sz="0" w:space="0" w:color="auto"/>
      </w:divBdr>
    </w:div>
    <w:div w:id="1528638826">
      <w:bodyDiv w:val="1"/>
      <w:marLeft w:val="0"/>
      <w:marRight w:val="0"/>
      <w:marTop w:val="0"/>
      <w:marBottom w:val="0"/>
      <w:divBdr>
        <w:top w:val="none" w:sz="0" w:space="0" w:color="auto"/>
        <w:left w:val="none" w:sz="0" w:space="0" w:color="auto"/>
        <w:bottom w:val="none" w:sz="0" w:space="0" w:color="auto"/>
        <w:right w:val="none" w:sz="0" w:space="0" w:color="auto"/>
      </w:divBdr>
    </w:div>
    <w:div w:id="1579484488">
      <w:bodyDiv w:val="1"/>
      <w:marLeft w:val="0"/>
      <w:marRight w:val="0"/>
      <w:marTop w:val="0"/>
      <w:marBottom w:val="0"/>
      <w:divBdr>
        <w:top w:val="none" w:sz="0" w:space="0" w:color="auto"/>
        <w:left w:val="none" w:sz="0" w:space="0" w:color="auto"/>
        <w:bottom w:val="none" w:sz="0" w:space="0" w:color="auto"/>
        <w:right w:val="none" w:sz="0" w:space="0" w:color="auto"/>
      </w:divBdr>
      <w:divsChild>
        <w:div w:id="1749112240">
          <w:marLeft w:val="0"/>
          <w:marRight w:val="0"/>
          <w:marTop w:val="0"/>
          <w:marBottom w:val="0"/>
          <w:divBdr>
            <w:top w:val="single" w:sz="36" w:space="0" w:color="075290"/>
            <w:left w:val="none" w:sz="0" w:space="0" w:color="auto"/>
            <w:bottom w:val="none" w:sz="0" w:space="0" w:color="auto"/>
            <w:right w:val="none" w:sz="0" w:space="0" w:color="auto"/>
          </w:divBdr>
          <w:divsChild>
            <w:div w:id="1439061871">
              <w:marLeft w:val="0"/>
              <w:marRight w:val="0"/>
              <w:marTop w:val="0"/>
              <w:marBottom w:val="0"/>
              <w:divBdr>
                <w:top w:val="none" w:sz="0" w:space="0" w:color="auto"/>
                <w:left w:val="none" w:sz="0" w:space="0" w:color="auto"/>
                <w:bottom w:val="none" w:sz="0" w:space="0" w:color="auto"/>
                <w:right w:val="none" w:sz="0" w:space="0" w:color="auto"/>
              </w:divBdr>
              <w:divsChild>
                <w:div w:id="1924415151">
                  <w:marLeft w:val="0"/>
                  <w:marRight w:val="0"/>
                  <w:marTop w:val="150"/>
                  <w:marBottom w:val="0"/>
                  <w:divBdr>
                    <w:top w:val="none" w:sz="0" w:space="0" w:color="auto"/>
                    <w:left w:val="none" w:sz="0" w:space="0" w:color="auto"/>
                    <w:bottom w:val="none" w:sz="0" w:space="0" w:color="auto"/>
                    <w:right w:val="none" w:sz="0" w:space="0" w:color="auto"/>
                  </w:divBdr>
                  <w:divsChild>
                    <w:div w:id="545525697">
                      <w:marLeft w:val="-150"/>
                      <w:marRight w:val="0"/>
                      <w:marTop w:val="0"/>
                      <w:marBottom w:val="0"/>
                      <w:divBdr>
                        <w:top w:val="none" w:sz="0" w:space="0" w:color="auto"/>
                        <w:left w:val="none" w:sz="0" w:space="0" w:color="auto"/>
                        <w:bottom w:val="none" w:sz="0" w:space="0" w:color="auto"/>
                        <w:right w:val="none" w:sz="0" w:space="0" w:color="auto"/>
                      </w:divBdr>
                      <w:divsChild>
                        <w:div w:id="2144232519">
                          <w:marLeft w:val="0"/>
                          <w:marRight w:val="0"/>
                          <w:marTop w:val="0"/>
                          <w:marBottom w:val="0"/>
                          <w:divBdr>
                            <w:top w:val="none" w:sz="0" w:space="0" w:color="auto"/>
                            <w:left w:val="none" w:sz="0" w:space="0" w:color="auto"/>
                            <w:bottom w:val="none" w:sz="0" w:space="0" w:color="auto"/>
                            <w:right w:val="none" w:sz="0" w:space="0" w:color="auto"/>
                          </w:divBdr>
                          <w:divsChild>
                            <w:div w:id="457069907">
                              <w:marLeft w:val="0"/>
                              <w:marRight w:val="0"/>
                              <w:marTop w:val="0"/>
                              <w:marBottom w:val="0"/>
                              <w:divBdr>
                                <w:top w:val="none" w:sz="0" w:space="0" w:color="auto"/>
                                <w:left w:val="none" w:sz="0" w:space="0" w:color="auto"/>
                                <w:bottom w:val="none" w:sz="0" w:space="0" w:color="auto"/>
                                <w:right w:val="none" w:sz="0" w:space="0" w:color="auto"/>
                              </w:divBdr>
                              <w:divsChild>
                                <w:div w:id="116800480">
                                  <w:marLeft w:val="0"/>
                                  <w:marRight w:val="0"/>
                                  <w:marTop w:val="0"/>
                                  <w:marBottom w:val="0"/>
                                  <w:divBdr>
                                    <w:top w:val="none" w:sz="0" w:space="0" w:color="auto"/>
                                    <w:left w:val="none" w:sz="0" w:space="0" w:color="auto"/>
                                    <w:bottom w:val="none" w:sz="0" w:space="0" w:color="auto"/>
                                    <w:right w:val="none" w:sz="0" w:space="0" w:color="auto"/>
                                  </w:divBdr>
                                  <w:divsChild>
                                    <w:div w:id="11245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259871">
      <w:bodyDiv w:val="1"/>
      <w:marLeft w:val="0"/>
      <w:marRight w:val="0"/>
      <w:marTop w:val="0"/>
      <w:marBottom w:val="0"/>
      <w:divBdr>
        <w:top w:val="none" w:sz="0" w:space="0" w:color="auto"/>
        <w:left w:val="none" w:sz="0" w:space="0" w:color="auto"/>
        <w:bottom w:val="none" w:sz="0" w:space="0" w:color="auto"/>
        <w:right w:val="none" w:sz="0" w:space="0" w:color="auto"/>
      </w:divBdr>
      <w:divsChild>
        <w:div w:id="994339136">
          <w:marLeft w:val="0"/>
          <w:marRight w:val="0"/>
          <w:marTop w:val="0"/>
          <w:marBottom w:val="0"/>
          <w:divBdr>
            <w:top w:val="none" w:sz="0" w:space="0" w:color="auto"/>
            <w:left w:val="none" w:sz="0" w:space="0" w:color="auto"/>
            <w:bottom w:val="none" w:sz="0" w:space="0" w:color="auto"/>
            <w:right w:val="none" w:sz="0" w:space="0" w:color="auto"/>
          </w:divBdr>
          <w:divsChild>
            <w:div w:id="1004474731">
              <w:marLeft w:val="0"/>
              <w:marRight w:val="0"/>
              <w:marTop w:val="0"/>
              <w:marBottom w:val="0"/>
              <w:divBdr>
                <w:top w:val="none" w:sz="0" w:space="0" w:color="auto"/>
                <w:left w:val="none" w:sz="0" w:space="0" w:color="auto"/>
                <w:bottom w:val="none" w:sz="0" w:space="0" w:color="auto"/>
                <w:right w:val="none" w:sz="0" w:space="0" w:color="auto"/>
              </w:divBdr>
              <w:divsChild>
                <w:div w:id="2080858007">
                  <w:marLeft w:val="0"/>
                  <w:marRight w:val="0"/>
                  <w:marTop w:val="0"/>
                  <w:marBottom w:val="0"/>
                  <w:divBdr>
                    <w:top w:val="none" w:sz="0" w:space="0" w:color="auto"/>
                    <w:left w:val="none" w:sz="0" w:space="0" w:color="auto"/>
                    <w:bottom w:val="none" w:sz="0" w:space="0" w:color="auto"/>
                    <w:right w:val="none" w:sz="0" w:space="0" w:color="auto"/>
                  </w:divBdr>
                  <w:divsChild>
                    <w:div w:id="1063989418">
                      <w:marLeft w:val="0"/>
                      <w:marRight w:val="0"/>
                      <w:marTop w:val="0"/>
                      <w:marBottom w:val="0"/>
                      <w:divBdr>
                        <w:top w:val="none" w:sz="0" w:space="0" w:color="auto"/>
                        <w:left w:val="none" w:sz="0" w:space="0" w:color="auto"/>
                        <w:bottom w:val="none" w:sz="0" w:space="0" w:color="auto"/>
                        <w:right w:val="none" w:sz="0" w:space="0" w:color="auto"/>
                      </w:divBdr>
                      <w:divsChild>
                        <w:div w:id="1604530805">
                          <w:marLeft w:val="0"/>
                          <w:marRight w:val="0"/>
                          <w:marTop w:val="0"/>
                          <w:marBottom w:val="0"/>
                          <w:divBdr>
                            <w:top w:val="none" w:sz="0" w:space="0" w:color="auto"/>
                            <w:left w:val="none" w:sz="0" w:space="0" w:color="auto"/>
                            <w:bottom w:val="none" w:sz="0" w:space="0" w:color="auto"/>
                            <w:right w:val="none" w:sz="0" w:space="0" w:color="auto"/>
                          </w:divBdr>
                          <w:divsChild>
                            <w:div w:id="1028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54508">
      <w:bodyDiv w:val="1"/>
      <w:marLeft w:val="0"/>
      <w:marRight w:val="0"/>
      <w:marTop w:val="0"/>
      <w:marBottom w:val="0"/>
      <w:divBdr>
        <w:top w:val="none" w:sz="0" w:space="0" w:color="auto"/>
        <w:left w:val="none" w:sz="0" w:space="0" w:color="auto"/>
        <w:bottom w:val="none" w:sz="0" w:space="0" w:color="auto"/>
        <w:right w:val="none" w:sz="0" w:space="0" w:color="auto"/>
      </w:divBdr>
    </w:div>
    <w:div w:id="1744454137">
      <w:bodyDiv w:val="1"/>
      <w:marLeft w:val="0"/>
      <w:marRight w:val="0"/>
      <w:marTop w:val="0"/>
      <w:marBottom w:val="0"/>
      <w:divBdr>
        <w:top w:val="none" w:sz="0" w:space="0" w:color="auto"/>
        <w:left w:val="none" w:sz="0" w:space="0" w:color="auto"/>
        <w:bottom w:val="none" w:sz="0" w:space="0" w:color="auto"/>
        <w:right w:val="none" w:sz="0" w:space="0" w:color="auto"/>
      </w:divBdr>
      <w:divsChild>
        <w:div w:id="1790667065">
          <w:marLeft w:val="0"/>
          <w:marRight w:val="0"/>
          <w:marTop w:val="0"/>
          <w:marBottom w:val="0"/>
          <w:divBdr>
            <w:top w:val="single" w:sz="36" w:space="0" w:color="075290"/>
            <w:left w:val="none" w:sz="0" w:space="0" w:color="auto"/>
            <w:bottom w:val="none" w:sz="0" w:space="0" w:color="auto"/>
            <w:right w:val="none" w:sz="0" w:space="0" w:color="auto"/>
          </w:divBdr>
          <w:divsChild>
            <w:div w:id="798691242">
              <w:marLeft w:val="0"/>
              <w:marRight w:val="0"/>
              <w:marTop w:val="0"/>
              <w:marBottom w:val="0"/>
              <w:divBdr>
                <w:top w:val="none" w:sz="0" w:space="0" w:color="auto"/>
                <w:left w:val="none" w:sz="0" w:space="0" w:color="auto"/>
                <w:bottom w:val="none" w:sz="0" w:space="0" w:color="auto"/>
                <w:right w:val="none" w:sz="0" w:space="0" w:color="auto"/>
              </w:divBdr>
              <w:divsChild>
                <w:div w:id="469903614">
                  <w:marLeft w:val="0"/>
                  <w:marRight w:val="0"/>
                  <w:marTop w:val="150"/>
                  <w:marBottom w:val="0"/>
                  <w:divBdr>
                    <w:top w:val="none" w:sz="0" w:space="0" w:color="auto"/>
                    <w:left w:val="none" w:sz="0" w:space="0" w:color="auto"/>
                    <w:bottom w:val="none" w:sz="0" w:space="0" w:color="auto"/>
                    <w:right w:val="none" w:sz="0" w:space="0" w:color="auto"/>
                  </w:divBdr>
                  <w:divsChild>
                    <w:div w:id="788816340">
                      <w:marLeft w:val="-150"/>
                      <w:marRight w:val="0"/>
                      <w:marTop w:val="0"/>
                      <w:marBottom w:val="0"/>
                      <w:divBdr>
                        <w:top w:val="none" w:sz="0" w:space="0" w:color="auto"/>
                        <w:left w:val="none" w:sz="0" w:space="0" w:color="auto"/>
                        <w:bottom w:val="none" w:sz="0" w:space="0" w:color="auto"/>
                        <w:right w:val="none" w:sz="0" w:space="0" w:color="auto"/>
                      </w:divBdr>
                      <w:divsChild>
                        <w:div w:id="836962105">
                          <w:marLeft w:val="0"/>
                          <w:marRight w:val="0"/>
                          <w:marTop w:val="0"/>
                          <w:marBottom w:val="0"/>
                          <w:divBdr>
                            <w:top w:val="none" w:sz="0" w:space="0" w:color="auto"/>
                            <w:left w:val="none" w:sz="0" w:space="0" w:color="auto"/>
                            <w:bottom w:val="none" w:sz="0" w:space="0" w:color="auto"/>
                            <w:right w:val="none" w:sz="0" w:space="0" w:color="auto"/>
                          </w:divBdr>
                          <w:divsChild>
                            <w:div w:id="2016301370">
                              <w:marLeft w:val="0"/>
                              <w:marRight w:val="0"/>
                              <w:marTop w:val="0"/>
                              <w:marBottom w:val="0"/>
                              <w:divBdr>
                                <w:top w:val="none" w:sz="0" w:space="0" w:color="auto"/>
                                <w:left w:val="none" w:sz="0" w:space="0" w:color="auto"/>
                                <w:bottom w:val="none" w:sz="0" w:space="0" w:color="auto"/>
                                <w:right w:val="none" w:sz="0" w:space="0" w:color="auto"/>
                              </w:divBdr>
                              <w:divsChild>
                                <w:div w:id="1764569995">
                                  <w:marLeft w:val="0"/>
                                  <w:marRight w:val="0"/>
                                  <w:marTop w:val="0"/>
                                  <w:marBottom w:val="0"/>
                                  <w:divBdr>
                                    <w:top w:val="none" w:sz="0" w:space="0" w:color="auto"/>
                                    <w:left w:val="none" w:sz="0" w:space="0" w:color="auto"/>
                                    <w:bottom w:val="none" w:sz="0" w:space="0" w:color="auto"/>
                                    <w:right w:val="none" w:sz="0" w:space="0" w:color="auto"/>
                                  </w:divBdr>
                                  <w:divsChild>
                                    <w:div w:id="1190877677">
                                      <w:marLeft w:val="0"/>
                                      <w:marRight w:val="0"/>
                                      <w:marTop w:val="0"/>
                                      <w:marBottom w:val="0"/>
                                      <w:divBdr>
                                        <w:top w:val="none" w:sz="0" w:space="0" w:color="auto"/>
                                        <w:left w:val="none" w:sz="0" w:space="0" w:color="auto"/>
                                        <w:bottom w:val="none" w:sz="0" w:space="0" w:color="auto"/>
                                        <w:right w:val="none" w:sz="0" w:space="0" w:color="auto"/>
                                      </w:divBdr>
                                      <w:divsChild>
                                        <w:div w:id="1934898418">
                                          <w:marLeft w:val="0"/>
                                          <w:marRight w:val="0"/>
                                          <w:marTop w:val="0"/>
                                          <w:marBottom w:val="0"/>
                                          <w:divBdr>
                                            <w:top w:val="none" w:sz="0" w:space="0" w:color="auto"/>
                                            <w:left w:val="none" w:sz="0" w:space="0" w:color="auto"/>
                                            <w:bottom w:val="none" w:sz="0" w:space="0" w:color="auto"/>
                                            <w:right w:val="none" w:sz="0" w:space="0" w:color="auto"/>
                                          </w:divBdr>
                                          <w:divsChild>
                                            <w:div w:id="1476408573">
                                              <w:marLeft w:val="0"/>
                                              <w:marRight w:val="0"/>
                                              <w:marTop w:val="0"/>
                                              <w:marBottom w:val="0"/>
                                              <w:divBdr>
                                                <w:top w:val="none" w:sz="0" w:space="0" w:color="auto"/>
                                                <w:left w:val="none" w:sz="0" w:space="0" w:color="auto"/>
                                                <w:bottom w:val="none" w:sz="0" w:space="0" w:color="auto"/>
                                                <w:right w:val="none" w:sz="0" w:space="0" w:color="auto"/>
                                              </w:divBdr>
                                              <w:divsChild>
                                                <w:div w:id="416680179">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231327">
      <w:bodyDiv w:val="1"/>
      <w:marLeft w:val="0"/>
      <w:marRight w:val="0"/>
      <w:marTop w:val="0"/>
      <w:marBottom w:val="0"/>
      <w:divBdr>
        <w:top w:val="none" w:sz="0" w:space="0" w:color="auto"/>
        <w:left w:val="none" w:sz="0" w:space="0" w:color="auto"/>
        <w:bottom w:val="none" w:sz="0" w:space="0" w:color="auto"/>
        <w:right w:val="none" w:sz="0" w:space="0" w:color="auto"/>
      </w:divBdr>
      <w:divsChild>
        <w:div w:id="1066948887">
          <w:marLeft w:val="0"/>
          <w:marRight w:val="0"/>
          <w:marTop w:val="0"/>
          <w:marBottom w:val="0"/>
          <w:divBdr>
            <w:top w:val="none" w:sz="0" w:space="0" w:color="auto"/>
            <w:left w:val="none" w:sz="0" w:space="0" w:color="auto"/>
            <w:bottom w:val="none" w:sz="0" w:space="0" w:color="auto"/>
            <w:right w:val="none" w:sz="0" w:space="0" w:color="auto"/>
          </w:divBdr>
        </w:div>
        <w:div w:id="1545872266">
          <w:marLeft w:val="0"/>
          <w:marRight w:val="0"/>
          <w:marTop w:val="0"/>
          <w:marBottom w:val="0"/>
          <w:divBdr>
            <w:top w:val="none" w:sz="0" w:space="0" w:color="auto"/>
            <w:left w:val="none" w:sz="0" w:space="0" w:color="auto"/>
            <w:bottom w:val="none" w:sz="0" w:space="0" w:color="auto"/>
            <w:right w:val="none" w:sz="0" w:space="0" w:color="auto"/>
          </w:divBdr>
        </w:div>
      </w:divsChild>
    </w:div>
    <w:div w:id="1838493262">
      <w:bodyDiv w:val="1"/>
      <w:marLeft w:val="0"/>
      <w:marRight w:val="0"/>
      <w:marTop w:val="0"/>
      <w:marBottom w:val="0"/>
      <w:divBdr>
        <w:top w:val="none" w:sz="0" w:space="0" w:color="auto"/>
        <w:left w:val="none" w:sz="0" w:space="0" w:color="auto"/>
        <w:bottom w:val="none" w:sz="0" w:space="0" w:color="auto"/>
        <w:right w:val="none" w:sz="0" w:space="0" w:color="auto"/>
      </w:divBdr>
      <w:divsChild>
        <w:div w:id="234167588">
          <w:marLeft w:val="0"/>
          <w:marRight w:val="0"/>
          <w:marTop w:val="0"/>
          <w:marBottom w:val="0"/>
          <w:divBdr>
            <w:top w:val="single" w:sz="36" w:space="0" w:color="075290"/>
            <w:left w:val="none" w:sz="0" w:space="0" w:color="auto"/>
            <w:bottom w:val="none" w:sz="0" w:space="0" w:color="auto"/>
            <w:right w:val="none" w:sz="0" w:space="0" w:color="auto"/>
          </w:divBdr>
          <w:divsChild>
            <w:div w:id="1583221130">
              <w:marLeft w:val="0"/>
              <w:marRight w:val="0"/>
              <w:marTop w:val="0"/>
              <w:marBottom w:val="0"/>
              <w:divBdr>
                <w:top w:val="none" w:sz="0" w:space="0" w:color="auto"/>
                <w:left w:val="none" w:sz="0" w:space="0" w:color="auto"/>
                <w:bottom w:val="none" w:sz="0" w:space="0" w:color="auto"/>
                <w:right w:val="none" w:sz="0" w:space="0" w:color="auto"/>
              </w:divBdr>
              <w:divsChild>
                <w:div w:id="877934528">
                  <w:marLeft w:val="0"/>
                  <w:marRight w:val="0"/>
                  <w:marTop w:val="150"/>
                  <w:marBottom w:val="0"/>
                  <w:divBdr>
                    <w:top w:val="none" w:sz="0" w:space="0" w:color="auto"/>
                    <w:left w:val="none" w:sz="0" w:space="0" w:color="auto"/>
                    <w:bottom w:val="none" w:sz="0" w:space="0" w:color="auto"/>
                    <w:right w:val="none" w:sz="0" w:space="0" w:color="auto"/>
                  </w:divBdr>
                  <w:divsChild>
                    <w:div w:id="1049451721">
                      <w:marLeft w:val="-150"/>
                      <w:marRight w:val="0"/>
                      <w:marTop w:val="0"/>
                      <w:marBottom w:val="0"/>
                      <w:divBdr>
                        <w:top w:val="none" w:sz="0" w:space="0" w:color="auto"/>
                        <w:left w:val="none" w:sz="0" w:space="0" w:color="auto"/>
                        <w:bottom w:val="none" w:sz="0" w:space="0" w:color="auto"/>
                        <w:right w:val="none" w:sz="0" w:space="0" w:color="auto"/>
                      </w:divBdr>
                      <w:divsChild>
                        <w:div w:id="516387036">
                          <w:marLeft w:val="0"/>
                          <w:marRight w:val="0"/>
                          <w:marTop w:val="0"/>
                          <w:marBottom w:val="0"/>
                          <w:divBdr>
                            <w:top w:val="none" w:sz="0" w:space="0" w:color="auto"/>
                            <w:left w:val="none" w:sz="0" w:space="0" w:color="auto"/>
                            <w:bottom w:val="none" w:sz="0" w:space="0" w:color="auto"/>
                            <w:right w:val="none" w:sz="0" w:space="0" w:color="auto"/>
                          </w:divBdr>
                          <w:divsChild>
                            <w:div w:id="9069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542849">
      <w:bodyDiv w:val="1"/>
      <w:marLeft w:val="0"/>
      <w:marRight w:val="0"/>
      <w:marTop w:val="0"/>
      <w:marBottom w:val="0"/>
      <w:divBdr>
        <w:top w:val="none" w:sz="0" w:space="0" w:color="auto"/>
        <w:left w:val="none" w:sz="0" w:space="0" w:color="auto"/>
        <w:bottom w:val="none" w:sz="0" w:space="0" w:color="auto"/>
        <w:right w:val="none" w:sz="0" w:space="0" w:color="auto"/>
      </w:divBdr>
      <w:divsChild>
        <w:div w:id="1501115395">
          <w:marLeft w:val="0"/>
          <w:marRight w:val="0"/>
          <w:marTop w:val="0"/>
          <w:marBottom w:val="0"/>
          <w:divBdr>
            <w:top w:val="single" w:sz="36" w:space="0" w:color="075290"/>
            <w:left w:val="none" w:sz="0" w:space="0" w:color="auto"/>
            <w:bottom w:val="none" w:sz="0" w:space="0" w:color="auto"/>
            <w:right w:val="none" w:sz="0" w:space="0" w:color="auto"/>
          </w:divBdr>
          <w:divsChild>
            <w:div w:id="365913888">
              <w:marLeft w:val="0"/>
              <w:marRight w:val="0"/>
              <w:marTop w:val="0"/>
              <w:marBottom w:val="0"/>
              <w:divBdr>
                <w:top w:val="none" w:sz="0" w:space="0" w:color="auto"/>
                <w:left w:val="none" w:sz="0" w:space="0" w:color="auto"/>
                <w:bottom w:val="none" w:sz="0" w:space="0" w:color="auto"/>
                <w:right w:val="none" w:sz="0" w:space="0" w:color="auto"/>
              </w:divBdr>
              <w:divsChild>
                <w:div w:id="233974284">
                  <w:marLeft w:val="0"/>
                  <w:marRight w:val="0"/>
                  <w:marTop w:val="150"/>
                  <w:marBottom w:val="0"/>
                  <w:divBdr>
                    <w:top w:val="none" w:sz="0" w:space="0" w:color="auto"/>
                    <w:left w:val="none" w:sz="0" w:space="0" w:color="auto"/>
                    <w:bottom w:val="none" w:sz="0" w:space="0" w:color="auto"/>
                    <w:right w:val="none" w:sz="0" w:space="0" w:color="auto"/>
                  </w:divBdr>
                  <w:divsChild>
                    <w:div w:id="58479832">
                      <w:marLeft w:val="-150"/>
                      <w:marRight w:val="0"/>
                      <w:marTop w:val="0"/>
                      <w:marBottom w:val="0"/>
                      <w:divBdr>
                        <w:top w:val="none" w:sz="0" w:space="0" w:color="auto"/>
                        <w:left w:val="none" w:sz="0" w:space="0" w:color="auto"/>
                        <w:bottom w:val="none" w:sz="0" w:space="0" w:color="auto"/>
                        <w:right w:val="none" w:sz="0" w:space="0" w:color="auto"/>
                      </w:divBdr>
                      <w:divsChild>
                        <w:div w:id="1908101239">
                          <w:marLeft w:val="0"/>
                          <w:marRight w:val="0"/>
                          <w:marTop w:val="0"/>
                          <w:marBottom w:val="0"/>
                          <w:divBdr>
                            <w:top w:val="none" w:sz="0" w:space="0" w:color="auto"/>
                            <w:left w:val="none" w:sz="0" w:space="0" w:color="auto"/>
                            <w:bottom w:val="none" w:sz="0" w:space="0" w:color="auto"/>
                            <w:right w:val="none" w:sz="0" w:space="0" w:color="auto"/>
                          </w:divBdr>
                          <w:divsChild>
                            <w:div w:id="1319768995">
                              <w:marLeft w:val="0"/>
                              <w:marRight w:val="0"/>
                              <w:marTop w:val="0"/>
                              <w:marBottom w:val="0"/>
                              <w:divBdr>
                                <w:top w:val="none" w:sz="0" w:space="0" w:color="auto"/>
                                <w:left w:val="none" w:sz="0" w:space="0" w:color="auto"/>
                                <w:bottom w:val="none" w:sz="0" w:space="0" w:color="auto"/>
                                <w:right w:val="none" w:sz="0" w:space="0" w:color="auto"/>
                              </w:divBdr>
                              <w:divsChild>
                                <w:div w:id="1129519421">
                                  <w:marLeft w:val="0"/>
                                  <w:marRight w:val="0"/>
                                  <w:marTop w:val="0"/>
                                  <w:marBottom w:val="0"/>
                                  <w:divBdr>
                                    <w:top w:val="none" w:sz="0" w:space="0" w:color="auto"/>
                                    <w:left w:val="none" w:sz="0" w:space="0" w:color="auto"/>
                                    <w:bottom w:val="none" w:sz="0" w:space="0" w:color="auto"/>
                                    <w:right w:val="none" w:sz="0" w:space="0" w:color="auto"/>
                                  </w:divBdr>
                                  <w:divsChild>
                                    <w:div w:id="7910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3883">
      <w:bodyDiv w:val="1"/>
      <w:marLeft w:val="0"/>
      <w:marRight w:val="0"/>
      <w:marTop w:val="0"/>
      <w:marBottom w:val="0"/>
      <w:divBdr>
        <w:top w:val="none" w:sz="0" w:space="0" w:color="auto"/>
        <w:left w:val="none" w:sz="0" w:space="0" w:color="auto"/>
        <w:bottom w:val="none" w:sz="0" w:space="0" w:color="auto"/>
        <w:right w:val="none" w:sz="0" w:space="0" w:color="auto"/>
      </w:divBdr>
    </w:div>
    <w:div w:id="2017610751">
      <w:bodyDiv w:val="1"/>
      <w:marLeft w:val="0"/>
      <w:marRight w:val="0"/>
      <w:marTop w:val="0"/>
      <w:marBottom w:val="0"/>
      <w:divBdr>
        <w:top w:val="none" w:sz="0" w:space="0" w:color="auto"/>
        <w:left w:val="none" w:sz="0" w:space="0" w:color="auto"/>
        <w:bottom w:val="none" w:sz="0" w:space="0" w:color="auto"/>
        <w:right w:val="none" w:sz="0" w:space="0" w:color="auto"/>
      </w:divBdr>
      <w:divsChild>
        <w:div w:id="1816295589">
          <w:marLeft w:val="0"/>
          <w:marRight w:val="0"/>
          <w:marTop w:val="0"/>
          <w:marBottom w:val="0"/>
          <w:divBdr>
            <w:top w:val="single" w:sz="36" w:space="0" w:color="075290"/>
            <w:left w:val="none" w:sz="0" w:space="0" w:color="auto"/>
            <w:bottom w:val="none" w:sz="0" w:space="0" w:color="auto"/>
            <w:right w:val="none" w:sz="0" w:space="0" w:color="auto"/>
          </w:divBdr>
          <w:divsChild>
            <w:div w:id="1038820727">
              <w:marLeft w:val="0"/>
              <w:marRight w:val="0"/>
              <w:marTop w:val="0"/>
              <w:marBottom w:val="0"/>
              <w:divBdr>
                <w:top w:val="none" w:sz="0" w:space="0" w:color="auto"/>
                <w:left w:val="none" w:sz="0" w:space="0" w:color="auto"/>
                <w:bottom w:val="none" w:sz="0" w:space="0" w:color="auto"/>
                <w:right w:val="none" w:sz="0" w:space="0" w:color="auto"/>
              </w:divBdr>
              <w:divsChild>
                <w:div w:id="1517230360">
                  <w:marLeft w:val="0"/>
                  <w:marRight w:val="0"/>
                  <w:marTop w:val="150"/>
                  <w:marBottom w:val="0"/>
                  <w:divBdr>
                    <w:top w:val="none" w:sz="0" w:space="0" w:color="auto"/>
                    <w:left w:val="none" w:sz="0" w:space="0" w:color="auto"/>
                    <w:bottom w:val="none" w:sz="0" w:space="0" w:color="auto"/>
                    <w:right w:val="none" w:sz="0" w:space="0" w:color="auto"/>
                  </w:divBdr>
                  <w:divsChild>
                    <w:div w:id="466511771">
                      <w:marLeft w:val="-150"/>
                      <w:marRight w:val="0"/>
                      <w:marTop w:val="0"/>
                      <w:marBottom w:val="0"/>
                      <w:divBdr>
                        <w:top w:val="none" w:sz="0" w:space="0" w:color="auto"/>
                        <w:left w:val="none" w:sz="0" w:space="0" w:color="auto"/>
                        <w:bottom w:val="none" w:sz="0" w:space="0" w:color="auto"/>
                        <w:right w:val="none" w:sz="0" w:space="0" w:color="auto"/>
                      </w:divBdr>
                      <w:divsChild>
                        <w:div w:id="1596935631">
                          <w:marLeft w:val="0"/>
                          <w:marRight w:val="0"/>
                          <w:marTop w:val="0"/>
                          <w:marBottom w:val="0"/>
                          <w:divBdr>
                            <w:top w:val="none" w:sz="0" w:space="0" w:color="auto"/>
                            <w:left w:val="none" w:sz="0" w:space="0" w:color="auto"/>
                            <w:bottom w:val="none" w:sz="0" w:space="0" w:color="auto"/>
                            <w:right w:val="none" w:sz="0" w:space="0" w:color="auto"/>
                          </w:divBdr>
                          <w:divsChild>
                            <w:div w:id="1679043716">
                              <w:marLeft w:val="0"/>
                              <w:marRight w:val="0"/>
                              <w:marTop w:val="0"/>
                              <w:marBottom w:val="0"/>
                              <w:divBdr>
                                <w:top w:val="none" w:sz="0" w:space="0" w:color="auto"/>
                                <w:left w:val="none" w:sz="0" w:space="0" w:color="auto"/>
                                <w:bottom w:val="none" w:sz="0" w:space="0" w:color="auto"/>
                                <w:right w:val="none" w:sz="0" w:space="0" w:color="auto"/>
                              </w:divBdr>
                              <w:divsChild>
                                <w:div w:id="1464346239">
                                  <w:marLeft w:val="0"/>
                                  <w:marRight w:val="0"/>
                                  <w:marTop w:val="0"/>
                                  <w:marBottom w:val="0"/>
                                  <w:divBdr>
                                    <w:top w:val="none" w:sz="0" w:space="0" w:color="auto"/>
                                    <w:left w:val="none" w:sz="0" w:space="0" w:color="auto"/>
                                    <w:bottom w:val="none" w:sz="0" w:space="0" w:color="auto"/>
                                    <w:right w:val="none" w:sz="0" w:space="0" w:color="auto"/>
                                  </w:divBdr>
                                  <w:divsChild>
                                    <w:div w:id="1272470119">
                                      <w:marLeft w:val="0"/>
                                      <w:marRight w:val="0"/>
                                      <w:marTop w:val="0"/>
                                      <w:marBottom w:val="0"/>
                                      <w:divBdr>
                                        <w:top w:val="none" w:sz="0" w:space="0" w:color="auto"/>
                                        <w:left w:val="none" w:sz="0" w:space="0" w:color="auto"/>
                                        <w:bottom w:val="none" w:sz="0" w:space="0" w:color="auto"/>
                                        <w:right w:val="none" w:sz="0" w:space="0" w:color="auto"/>
                                      </w:divBdr>
                                      <w:divsChild>
                                        <w:div w:id="175657491">
                                          <w:marLeft w:val="0"/>
                                          <w:marRight w:val="0"/>
                                          <w:marTop w:val="0"/>
                                          <w:marBottom w:val="0"/>
                                          <w:divBdr>
                                            <w:top w:val="none" w:sz="0" w:space="0" w:color="auto"/>
                                            <w:left w:val="none" w:sz="0" w:space="0" w:color="auto"/>
                                            <w:bottom w:val="none" w:sz="0" w:space="0" w:color="auto"/>
                                            <w:right w:val="none" w:sz="0" w:space="0" w:color="auto"/>
                                          </w:divBdr>
                                          <w:divsChild>
                                            <w:div w:id="1814784641">
                                              <w:marLeft w:val="0"/>
                                              <w:marRight w:val="0"/>
                                              <w:marTop w:val="0"/>
                                              <w:marBottom w:val="0"/>
                                              <w:divBdr>
                                                <w:top w:val="none" w:sz="0" w:space="0" w:color="auto"/>
                                                <w:left w:val="none" w:sz="0" w:space="0" w:color="auto"/>
                                                <w:bottom w:val="none" w:sz="0" w:space="0" w:color="auto"/>
                                                <w:right w:val="none" w:sz="0" w:space="0" w:color="auto"/>
                                              </w:divBdr>
                                              <w:divsChild>
                                                <w:div w:id="925458378">
                                                  <w:marLeft w:val="0"/>
                                                  <w:marRight w:val="0"/>
                                                  <w:marTop w:val="0"/>
                                                  <w:marBottom w:val="0"/>
                                                  <w:divBdr>
                                                    <w:top w:val="none" w:sz="0" w:space="0" w:color="auto"/>
                                                    <w:left w:val="none" w:sz="0" w:space="0" w:color="auto"/>
                                                    <w:bottom w:val="none" w:sz="0" w:space="0" w:color="auto"/>
                                                    <w:right w:val="none" w:sz="0" w:space="0" w:color="auto"/>
                                                  </w:divBdr>
                                                  <w:divsChild>
                                                    <w:div w:id="21121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87252">
      <w:bodyDiv w:val="1"/>
      <w:marLeft w:val="0"/>
      <w:marRight w:val="0"/>
      <w:marTop w:val="0"/>
      <w:marBottom w:val="0"/>
      <w:divBdr>
        <w:top w:val="none" w:sz="0" w:space="0" w:color="auto"/>
        <w:left w:val="none" w:sz="0" w:space="0" w:color="auto"/>
        <w:bottom w:val="none" w:sz="0" w:space="0" w:color="auto"/>
        <w:right w:val="none" w:sz="0" w:space="0" w:color="auto"/>
      </w:divBdr>
      <w:divsChild>
        <w:div w:id="432745489">
          <w:marLeft w:val="0"/>
          <w:marRight w:val="0"/>
          <w:marTop w:val="0"/>
          <w:marBottom w:val="0"/>
          <w:divBdr>
            <w:top w:val="none" w:sz="0" w:space="0" w:color="auto"/>
            <w:left w:val="none" w:sz="0" w:space="0" w:color="auto"/>
            <w:bottom w:val="none" w:sz="0" w:space="0" w:color="auto"/>
            <w:right w:val="none" w:sz="0" w:space="0" w:color="auto"/>
          </w:divBdr>
        </w:div>
        <w:div w:id="75825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molapoj</dc:creator>
  <cp:lastModifiedBy>Tendesayi Kufa-Chakezha</cp:lastModifiedBy>
  <cp:revision>5</cp:revision>
  <cp:lastPrinted>2017-11-02T13:34:00Z</cp:lastPrinted>
  <dcterms:created xsi:type="dcterms:W3CDTF">2021-03-23T09:41:00Z</dcterms:created>
  <dcterms:modified xsi:type="dcterms:W3CDTF">2021-08-16T14:13:00Z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